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5B09" w:rsidP="001E0E6E" w:rsidRDefault="00B85B09" w14:paraId="05204642" w14:textId="03C0E287">
      <w:pPr>
        <w:jc w:val="center"/>
        <w:rPr>
          <w:b/>
          <w:bCs/>
          <w:sz w:val="24"/>
          <w:szCs w:val="24"/>
        </w:rPr>
      </w:pPr>
      <w:r w:rsidRPr="00B85B09">
        <w:rPr>
          <w:b/>
          <w:bCs/>
          <w:noProof/>
          <w:sz w:val="24"/>
          <w:szCs w:val="24"/>
        </w:rPr>
        <w:drawing>
          <wp:inline distT="0" distB="0" distL="0" distR="0" wp14:anchorId="46626BB7" wp14:editId="6AFCEA99">
            <wp:extent cx="5181600" cy="1744980"/>
            <wp:effectExtent l="0" t="0" r="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744980"/>
                    </a:xfrm>
                    <a:prstGeom prst="rect">
                      <a:avLst/>
                    </a:prstGeom>
                    <a:noFill/>
                    <a:ln>
                      <a:noFill/>
                    </a:ln>
                  </pic:spPr>
                </pic:pic>
              </a:graphicData>
            </a:graphic>
          </wp:inline>
        </w:drawing>
      </w:r>
      <w:r w:rsidRPr="00B85B09">
        <w:rPr>
          <w:b/>
          <w:bCs/>
          <w:sz w:val="24"/>
          <w:szCs w:val="24"/>
        </w:rPr>
        <w:br/>
      </w:r>
    </w:p>
    <w:p w:rsidRPr="0077162C" w:rsidR="00543F00" w:rsidP="001E0E6E" w:rsidRDefault="00F90B54" w14:paraId="75D80F25" w14:textId="253A51BB">
      <w:pPr>
        <w:jc w:val="center"/>
        <w:rPr>
          <w:rFonts w:ascii="Arial" w:hAnsi="Arial" w:cs="Arial"/>
          <w:b/>
          <w:bCs/>
          <w:sz w:val="24"/>
          <w:szCs w:val="24"/>
        </w:rPr>
      </w:pPr>
      <w:r w:rsidRPr="0077162C">
        <w:rPr>
          <w:rFonts w:ascii="Arial" w:hAnsi="Arial" w:cs="Arial"/>
          <w:b/>
          <w:bCs/>
          <w:sz w:val="24"/>
          <w:szCs w:val="24"/>
        </w:rPr>
        <w:t xml:space="preserve">The Bromley and Lewisham Covid-19 </w:t>
      </w:r>
      <w:r w:rsidRPr="0077162C" w:rsidR="004B46F8">
        <w:rPr>
          <w:rFonts w:ascii="Arial" w:hAnsi="Arial" w:cs="Arial"/>
          <w:b/>
          <w:bCs/>
          <w:sz w:val="24"/>
          <w:szCs w:val="24"/>
        </w:rPr>
        <w:t xml:space="preserve">Grant </w:t>
      </w:r>
      <w:r w:rsidRPr="0077162C">
        <w:rPr>
          <w:rFonts w:ascii="Arial" w:hAnsi="Arial" w:cs="Arial"/>
          <w:b/>
          <w:bCs/>
          <w:sz w:val="24"/>
          <w:szCs w:val="24"/>
        </w:rPr>
        <w:t xml:space="preserve">Giving Scheme </w:t>
      </w:r>
      <w:r w:rsidRPr="0077162C" w:rsidR="00543F00">
        <w:rPr>
          <w:rFonts w:ascii="Arial" w:hAnsi="Arial" w:cs="Arial"/>
          <w:b/>
          <w:bCs/>
          <w:sz w:val="24"/>
          <w:szCs w:val="24"/>
        </w:rPr>
        <w:t>(The National Lottery Community Fund)</w:t>
      </w:r>
    </w:p>
    <w:p w:rsidRPr="0077162C" w:rsidR="001E0E6E" w:rsidP="00543F00" w:rsidRDefault="001E0E6E" w14:paraId="64579FC3" w14:textId="77777777">
      <w:pPr>
        <w:rPr>
          <w:rFonts w:ascii="Arial" w:hAnsi="Arial" w:cs="Arial"/>
          <w:b/>
          <w:bCs/>
          <w:sz w:val="24"/>
          <w:szCs w:val="24"/>
        </w:rPr>
      </w:pPr>
    </w:p>
    <w:p w:rsidRPr="0077162C" w:rsidR="00543F00" w:rsidP="00543F00" w:rsidRDefault="00543F00" w14:paraId="4F86D05B" w14:textId="630F7DBD">
      <w:pPr>
        <w:rPr>
          <w:rFonts w:ascii="Arial" w:hAnsi="Arial" w:cs="Arial"/>
          <w:b/>
          <w:bCs/>
          <w:sz w:val="24"/>
          <w:szCs w:val="24"/>
        </w:rPr>
      </w:pPr>
      <w:r w:rsidRPr="0077162C">
        <w:rPr>
          <w:rFonts w:ascii="Arial" w:hAnsi="Arial" w:cs="Arial"/>
          <w:b/>
          <w:bCs/>
          <w:sz w:val="24"/>
          <w:szCs w:val="24"/>
        </w:rPr>
        <w:t>Application Guidance</w:t>
      </w:r>
    </w:p>
    <w:p w:rsidR="00543F00" w:rsidP="47F43615" w:rsidRDefault="00543F00" w14:paraId="31767703" w14:textId="6F5DADB3">
      <w:pPr>
        <w:rPr>
          <w:rFonts w:ascii="Arial" w:hAnsi="Arial" w:cs="Arial"/>
          <w:sz w:val="24"/>
          <w:szCs w:val="24"/>
        </w:rPr>
      </w:pPr>
      <w:r w:rsidRPr="47F43615" w:rsidR="00543F00">
        <w:rPr>
          <w:rFonts w:ascii="Arial" w:hAnsi="Arial" w:cs="Arial"/>
          <w:sz w:val="24"/>
          <w:szCs w:val="24"/>
        </w:rPr>
        <w:t>Having read the guidance below please complete the online Application Form</w:t>
      </w:r>
      <w:r w:rsidRPr="47F43615" w:rsidR="0071634B">
        <w:rPr>
          <w:rFonts w:ascii="Arial" w:hAnsi="Arial" w:cs="Arial"/>
          <w:sz w:val="24"/>
          <w:szCs w:val="24"/>
        </w:rPr>
        <w:t xml:space="preserve"> available through </w:t>
      </w:r>
      <w:r w:rsidRPr="47F43615" w:rsidR="00654F9C">
        <w:rPr>
          <w:rFonts w:ascii="Arial" w:hAnsi="Arial" w:cs="Arial"/>
          <w:sz w:val="24"/>
          <w:szCs w:val="24"/>
        </w:rPr>
        <w:t>the Award Force Portal</w:t>
      </w:r>
      <w:r w:rsidRPr="47F43615" w:rsidR="00543F00">
        <w:rPr>
          <w:rFonts w:ascii="Arial" w:hAnsi="Arial" w:cs="Arial"/>
          <w:sz w:val="24"/>
          <w:szCs w:val="24"/>
        </w:rPr>
        <w:t>.</w:t>
      </w:r>
      <w:r w:rsidRPr="47F43615" w:rsidR="008D176D">
        <w:rPr>
          <w:rFonts w:ascii="Arial" w:hAnsi="Arial" w:cs="Arial"/>
          <w:sz w:val="24"/>
          <w:szCs w:val="24"/>
        </w:rPr>
        <w:t xml:space="preserve"> </w:t>
      </w:r>
      <w:r w:rsidRPr="47F43615" w:rsidR="007279FA">
        <w:rPr>
          <w:rFonts w:ascii="Arial" w:hAnsi="Arial" w:cs="Arial"/>
          <w:sz w:val="24"/>
          <w:szCs w:val="24"/>
        </w:rPr>
        <w:t xml:space="preserve">This </w:t>
      </w:r>
      <w:r w:rsidRPr="47F43615" w:rsidR="00494063">
        <w:rPr>
          <w:rFonts w:ascii="Arial" w:hAnsi="Arial" w:cs="Arial"/>
          <w:sz w:val="24"/>
          <w:szCs w:val="24"/>
        </w:rPr>
        <w:t xml:space="preserve">can be found at </w:t>
      </w:r>
      <w:ins w:author="Stephen Smith (Funding and Development Officer)" w:date="2022-01-18T16:42:37.472Z" w:id="1207882007">
        <w:r>
          <w:fldChar w:fldCharType="begin"/>
        </w:r>
        <w:r>
          <w:instrText xml:space="preserve">HYPERLINK "https://communitylinksbromley.awardsplatform.com/" </w:instrText>
        </w:r>
        <w:r>
          <w:fldChar w:fldCharType="separate"/>
        </w:r>
        <w:r/>
      </w:ins>
      <w:r w:rsidRPr="47F43615" w:rsidR="54B990C0">
        <w:rPr>
          <w:rStyle w:val="Hyperlink"/>
          <w:rFonts w:ascii="Arial" w:hAnsi="Arial" w:cs="Arial"/>
          <w:sz w:val="24"/>
          <w:szCs w:val="24"/>
        </w:rPr>
        <w:t>https://communitylinksbromley.awardsplatform.com/</w:t>
      </w:r>
      <w:ins w:author="Stephen Smith (Funding and Development Officer)" w:date="2022-01-18T16:42:37.472Z" w:id="179696419">
        <w:r>
          <w:fldChar w:fldCharType="end"/>
        </w:r>
      </w:ins>
    </w:p>
    <w:p w:rsidR="055DEEEE" w:rsidP="1A117E5F" w:rsidRDefault="055DEEEE" w14:paraId="1975B1B6" w14:textId="12D64F6D">
      <w:pPr>
        <w:spacing w:line="257" w:lineRule="auto"/>
      </w:pPr>
      <w:r w:rsidRPr="1A117E5F" w:rsidR="055DEEEE">
        <w:rPr>
          <w:rFonts w:ascii="Arial" w:hAnsi="Arial" w:eastAsia="Arial" w:cs="Arial"/>
          <w:noProof w:val="0"/>
          <w:color w:val="000000" w:themeColor="text1" w:themeTint="FF" w:themeShade="FF"/>
          <w:sz w:val="24"/>
          <w:szCs w:val="24"/>
          <w:lang w:val="en-GB"/>
        </w:rPr>
        <w:t>Please note that you will be able to save your progress on the online Application Form as you go along, so it is possible to part complete and come back to at a later stage.</w:t>
      </w:r>
    </w:p>
    <w:p w:rsidRPr="00B74626" w:rsidR="00543F00" w:rsidP="00543F00" w:rsidRDefault="0BC9A55D" w14:paraId="6AC24C66" w14:textId="5C90E7BE">
      <w:pPr>
        <w:rPr>
          <w:rFonts w:ascii="Arial" w:hAnsi="Arial" w:cs="Arial"/>
          <w:color w:val="FF0000"/>
          <w:sz w:val="24"/>
          <w:szCs w:val="24"/>
        </w:rPr>
      </w:pPr>
      <w:r w:rsidRPr="1A117E5F" w:rsidR="0BC9A55D">
        <w:rPr>
          <w:rFonts w:ascii="Arial" w:hAnsi="Arial" w:cs="Arial"/>
          <w:color w:val="auto"/>
          <w:sz w:val="24"/>
          <w:szCs w:val="24"/>
        </w:rPr>
        <w:t>Unless there are exceptional circumstances</w:t>
      </w:r>
      <w:r w:rsidRPr="1A117E5F" w:rsidR="763B3C44">
        <w:rPr>
          <w:rFonts w:ascii="Arial" w:hAnsi="Arial" w:cs="Arial"/>
          <w:color w:val="auto"/>
          <w:sz w:val="24"/>
          <w:szCs w:val="24"/>
        </w:rPr>
        <w:t>,</w:t>
      </w:r>
      <w:r w:rsidRPr="1A117E5F" w:rsidR="0BC9A55D">
        <w:rPr>
          <w:rFonts w:ascii="Arial" w:hAnsi="Arial" w:cs="Arial"/>
          <w:color w:val="auto"/>
          <w:sz w:val="24"/>
          <w:szCs w:val="24"/>
        </w:rPr>
        <w:t xml:space="preserve"> </w:t>
      </w:r>
      <w:r w:rsidRPr="1A117E5F" w:rsidR="0BC9A55D">
        <w:rPr>
          <w:rFonts w:ascii="Arial" w:hAnsi="Arial" w:cs="Arial"/>
          <w:color w:val="auto"/>
          <w:sz w:val="24"/>
          <w:szCs w:val="24"/>
        </w:rPr>
        <w:t xml:space="preserve">the </w:t>
      </w:r>
      <w:r w:rsidRPr="1A117E5F" w:rsidR="00543F00">
        <w:rPr>
          <w:rFonts w:ascii="Arial" w:hAnsi="Arial" w:cs="Arial"/>
          <w:sz w:val="24"/>
          <w:szCs w:val="24"/>
        </w:rPr>
        <w:t xml:space="preserve">method for applying for funding is via the </w:t>
      </w:r>
      <w:r w:rsidRPr="1A117E5F" w:rsidR="12303BC1">
        <w:rPr>
          <w:rFonts w:ascii="Arial" w:hAnsi="Arial" w:cs="Arial"/>
          <w:sz w:val="24"/>
          <w:szCs w:val="24"/>
        </w:rPr>
        <w:t>Award Force Portal</w:t>
      </w:r>
      <w:r w:rsidRPr="1A117E5F" w:rsidR="00543F00">
        <w:rPr>
          <w:rFonts w:ascii="Arial" w:hAnsi="Arial" w:cs="Arial"/>
          <w:sz w:val="24"/>
          <w:szCs w:val="24"/>
        </w:rPr>
        <w:t xml:space="preserve">, however, if you do not have access to the internet and need a paper </w:t>
      </w:r>
      <w:r w:rsidRPr="1A117E5F" w:rsidR="17A1FE22">
        <w:rPr>
          <w:rFonts w:ascii="Arial" w:hAnsi="Arial" w:cs="Arial"/>
          <w:sz w:val="24"/>
          <w:szCs w:val="24"/>
        </w:rPr>
        <w:t>version,</w:t>
      </w:r>
      <w:r w:rsidRPr="1A117E5F" w:rsidR="00543F00">
        <w:rPr>
          <w:rFonts w:ascii="Arial" w:hAnsi="Arial" w:cs="Arial"/>
          <w:sz w:val="24"/>
          <w:szCs w:val="24"/>
        </w:rPr>
        <w:t xml:space="preserve"> please contact</w:t>
      </w:r>
      <w:r w:rsidRPr="1A117E5F" w:rsidR="00415041">
        <w:rPr>
          <w:rFonts w:ascii="Arial" w:hAnsi="Arial" w:cs="Arial"/>
          <w:color w:val="FF0000"/>
          <w:sz w:val="24"/>
          <w:szCs w:val="24"/>
        </w:rPr>
        <w:t xml:space="preserve"> </w:t>
      </w:r>
      <w:r w:rsidRPr="1A117E5F" w:rsidR="2ABD1B81">
        <w:rPr>
          <w:rFonts w:ascii="Arial" w:hAnsi="Arial" w:cs="Arial"/>
          <w:color w:val="auto"/>
          <w:sz w:val="24"/>
          <w:szCs w:val="24"/>
        </w:rPr>
        <w:t xml:space="preserve">Steve Smith at </w:t>
      </w:r>
      <w:hyperlink r:id="Rb0a98aae949b434d">
        <w:r w:rsidRPr="1A117E5F" w:rsidR="2ABD1B81">
          <w:rPr>
            <w:rStyle w:val="Hyperlink"/>
            <w:rFonts w:ascii="Arial" w:hAnsi="Arial" w:cs="Arial"/>
            <w:sz w:val="24"/>
            <w:szCs w:val="24"/>
          </w:rPr>
          <w:t>fdo@communitylinksbromley</w:t>
        </w:r>
        <w:r w:rsidRPr="1A117E5F" w:rsidR="2ABD1B81">
          <w:rPr>
            <w:rStyle w:val="Hyperlink"/>
            <w:rFonts w:ascii="Arial" w:hAnsi="Arial" w:cs="Arial"/>
            <w:sz w:val="24"/>
            <w:szCs w:val="24"/>
          </w:rPr>
          <w:t>.org.</w:t>
        </w:r>
        <w:r w:rsidRPr="1A117E5F" w:rsidR="2ABD1B81">
          <w:rPr>
            <w:rStyle w:val="Hyperlink"/>
            <w:rFonts w:ascii="Arial" w:hAnsi="Arial" w:cs="Arial"/>
            <w:sz w:val="24"/>
            <w:szCs w:val="24"/>
          </w:rPr>
          <w:t>uk</w:t>
        </w:r>
      </w:hyperlink>
      <w:r w:rsidRPr="1A117E5F" w:rsidR="2705B6FC">
        <w:rPr>
          <w:rFonts w:ascii="Arial" w:hAnsi="Arial" w:cs="Arial"/>
          <w:color w:val="auto"/>
          <w:sz w:val="24"/>
          <w:szCs w:val="24"/>
        </w:rPr>
        <w:t xml:space="preserve"> </w:t>
      </w:r>
      <w:r w:rsidRPr="1A117E5F" w:rsidR="000D4D7C">
        <w:rPr>
          <w:rFonts w:ascii="Arial" w:hAnsi="Arial" w:cs="Arial"/>
          <w:color w:val="auto"/>
          <w:sz w:val="24"/>
          <w:szCs w:val="24"/>
        </w:rPr>
        <w:t>(Bromley) or alternatively</w:t>
      </w:r>
      <w:r w:rsidRPr="1A117E5F" w:rsidR="12C6A074">
        <w:rPr>
          <w:rFonts w:ascii="Arial" w:hAnsi="Arial" w:cs="Arial"/>
          <w:color w:val="auto"/>
          <w:sz w:val="24"/>
          <w:szCs w:val="24"/>
        </w:rPr>
        <w:t xml:space="preserve"> </w:t>
      </w:r>
      <w:hyperlink r:id="Rdb6e090eaf5e4147">
        <w:r w:rsidRPr="1A117E5F" w:rsidR="12C6A074">
          <w:rPr>
            <w:rStyle w:val="Hyperlink"/>
            <w:rFonts w:ascii="Arial" w:hAnsi="Arial" w:cs="Arial"/>
            <w:sz w:val="24"/>
            <w:szCs w:val="24"/>
          </w:rPr>
          <w:t>dawn.muspratt@googlemail.com</w:t>
        </w:r>
      </w:hyperlink>
      <w:r w:rsidRPr="1A117E5F" w:rsidR="000D4D7C">
        <w:rPr>
          <w:rFonts w:ascii="Arial" w:hAnsi="Arial" w:cs="Arial"/>
          <w:color w:val="auto"/>
          <w:sz w:val="24"/>
          <w:szCs w:val="24"/>
        </w:rPr>
        <w:t xml:space="preserve"> </w:t>
      </w:r>
      <w:r w:rsidRPr="1A117E5F" w:rsidR="66A3E7B6">
        <w:rPr>
          <w:rFonts w:ascii="Arial" w:hAnsi="Arial" w:cs="Arial"/>
          <w:color w:val="auto"/>
          <w:sz w:val="24"/>
          <w:szCs w:val="24"/>
        </w:rPr>
        <w:t>(</w:t>
      </w:r>
      <w:r w:rsidRPr="1A117E5F" w:rsidR="001A33C5">
        <w:rPr>
          <w:rFonts w:ascii="Arial" w:hAnsi="Arial" w:cs="Arial"/>
          <w:color w:val="auto"/>
          <w:sz w:val="24"/>
          <w:szCs w:val="24"/>
        </w:rPr>
        <w:t>Lew</w:t>
      </w:r>
      <w:r w:rsidRPr="1A117E5F" w:rsidR="00B74626">
        <w:rPr>
          <w:rFonts w:ascii="Arial" w:hAnsi="Arial" w:cs="Arial"/>
          <w:color w:val="auto"/>
          <w:sz w:val="24"/>
          <w:szCs w:val="24"/>
        </w:rPr>
        <w:t>is</w:t>
      </w:r>
      <w:r w:rsidRPr="1A117E5F" w:rsidR="001A33C5">
        <w:rPr>
          <w:rFonts w:ascii="Arial" w:hAnsi="Arial" w:cs="Arial"/>
          <w:color w:val="auto"/>
          <w:sz w:val="24"/>
          <w:szCs w:val="24"/>
        </w:rPr>
        <w:t>ham)</w:t>
      </w:r>
    </w:p>
    <w:p w:rsidRPr="00B74626" w:rsidR="00543F00" w:rsidP="00543F00" w:rsidRDefault="00543F00" w14:paraId="1C17121B" w14:textId="28EB82CE">
      <w:pPr>
        <w:rPr>
          <w:rFonts w:ascii="Arial" w:hAnsi="Arial" w:cs="Arial"/>
          <w:sz w:val="24"/>
          <w:szCs w:val="24"/>
        </w:rPr>
      </w:pPr>
      <w:r w:rsidRPr="00B74626">
        <w:rPr>
          <w:rFonts w:ascii="Arial" w:hAnsi="Arial" w:cs="Arial"/>
          <w:sz w:val="24"/>
          <w:szCs w:val="24"/>
        </w:rPr>
        <w:t>Please also refer to FAQs</w:t>
      </w:r>
    </w:p>
    <w:p w:rsidRPr="00B74626" w:rsidR="00543F00" w:rsidP="00543F00" w:rsidRDefault="00543F00" w14:paraId="716701C2" w14:textId="67C71CBD">
      <w:pPr>
        <w:rPr>
          <w:rFonts w:ascii="Arial" w:hAnsi="Arial" w:cs="Arial"/>
          <w:b/>
          <w:bCs/>
          <w:sz w:val="24"/>
          <w:szCs w:val="24"/>
        </w:rPr>
      </w:pPr>
      <w:r w:rsidRPr="00B74626">
        <w:rPr>
          <w:rFonts w:ascii="Arial" w:hAnsi="Arial" w:cs="Arial"/>
          <w:b/>
          <w:bCs/>
          <w:sz w:val="24"/>
          <w:szCs w:val="24"/>
        </w:rPr>
        <w:t>1. Overview</w:t>
      </w:r>
    </w:p>
    <w:p w:rsidRPr="00B74626" w:rsidR="00543F00" w:rsidP="00543F00" w:rsidRDefault="00543F00" w14:paraId="09B5DA9F" w14:textId="0FEC25B8">
      <w:pPr>
        <w:rPr>
          <w:rFonts w:ascii="Arial" w:hAnsi="Arial" w:cs="Arial"/>
          <w:sz w:val="24"/>
          <w:szCs w:val="24"/>
        </w:rPr>
      </w:pPr>
      <w:r w:rsidRPr="1A117E5F" w:rsidR="00543F00">
        <w:rPr>
          <w:rFonts w:ascii="Arial" w:hAnsi="Arial" w:cs="Arial"/>
          <w:sz w:val="24"/>
          <w:szCs w:val="24"/>
        </w:rPr>
        <w:t>Thanks to National Lottery players, The National Lottery Community Fund has awarded £</w:t>
      </w:r>
      <w:r w:rsidRPr="1A117E5F" w:rsidR="00C05484">
        <w:rPr>
          <w:rFonts w:ascii="Arial" w:hAnsi="Arial" w:cs="Arial"/>
          <w:sz w:val="24"/>
          <w:szCs w:val="24"/>
        </w:rPr>
        <w:t>23</w:t>
      </w:r>
      <w:r w:rsidRPr="1A117E5F" w:rsidR="00E10F16">
        <w:rPr>
          <w:rFonts w:ascii="Arial" w:hAnsi="Arial" w:cs="Arial"/>
          <w:sz w:val="24"/>
          <w:szCs w:val="24"/>
        </w:rPr>
        <w:t>7</w:t>
      </w:r>
      <w:r w:rsidRPr="1A117E5F" w:rsidR="00543F00">
        <w:rPr>
          <w:rFonts w:ascii="Arial" w:hAnsi="Arial" w:cs="Arial"/>
          <w:sz w:val="24"/>
          <w:szCs w:val="24"/>
        </w:rPr>
        <w:t>,</w:t>
      </w:r>
      <w:r w:rsidRPr="1A117E5F" w:rsidR="00E10F16">
        <w:rPr>
          <w:rFonts w:ascii="Arial" w:hAnsi="Arial" w:cs="Arial"/>
          <w:sz w:val="24"/>
          <w:szCs w:val="24"/>
        </w:rPr>
        <w:t>5</w:t>
      </w:r>
      <w:r w:rsidRPr="1A117E5F" w:rsidR="00543F00">
        <w:rPr>
          <w:rFonts w:ascii="Arial" w:hAnsi="Arial" w:cs="Arial"/>
          <w:sz w:val="24"/>
          <w:szCs w:val="24"/>
        </w:rPr>
        <w:t xml:space="preserve">00 to </w:t>
      </w:r>
      <w:r w:rsidRPr="1A117E5F" w:rsidR="00B525A0">
        <w:rPr>
          <w:rFonts w:ascii="Arial" w:hAnsi="Arial" w:cs="Arial"/>
          <w:sz w:val="24"/>
          <w:szCs w:val="24"/>
        </w:rPr>
        <w:t>Community Links Bromley</w:t>
      </w:r>
      <w:r w:rsidRPr="1A117E5F" w:rsidR="00543F00">
        <w:rPr>
          <w:rFonts w:ascii="Arial" w:hAnsi="Arial" w:cs="Arial"/>
          <w:sz w:val="24"/>
          <w:szCs w:val="24"/>
        </w:rPr>
        <w:t xml:space="preserve"> (C</w:t>
      </w:r>
      <w:r w:rsidRPr="1A117E5F" w:rsidR="00B525A0">
        <w:rPr>
          <w:rFonts w:ascii="Arial" w:hAnsi="Arial" w:cs="Arial"/>
          <w:sz w:val="24"/>
          <w:szCs w:val="24"/>
        </w:rPr>
        <w:t>LB</w:t>
      </w:r>
      <w:r w:rsidRPr="1A117E5F" w:rsidR="00543F00">
        <w:rPr>
          <w:rFonts w:ascii="Arial" w:hAnsi="Arial" w:cs="Arial"/>
          <w:sz w:val="24"/>
          <w:szCs w:val="24"/>
        </w:rPr>
        <w:t>)</w:t>
      </w:r>
      <w:r w:rsidRPr="1A117E5F" w:rsidR="00B525A0">
        <w:rPr>
          <w:rFonts w:ascii="Arial" w:hAnsi="Arial" w:cs="Arial"/>
          <w:sz w:val="24"/>
          <w:szCs w:val="24"/>
        </w:rPr>
        <w:t xml:space="preserve"> </w:t>
      </w:r>
      <w:r w:rsidRPr="1A117E5F" w:rsidR="606F3F4E">
        <w:rPr>
          <w:rFonts w:ascii="Arial" w:hAnsi="Arial" w:cs="Arial"/>
          <w:sz w:val="24"/>
          <w:szCs w:val="24"/>
        </w:rPr>
        <w:t>to</w:t>
      </w:r>
      <w:r w:rsidRPr="1A117E5F" w:rsidR="00543F00">
        <w:rPr>
          <w:rFonts w:ascii="Arial" w:hAnsi="Arial" w:cs="Arial"/>
          <w:sz w:val="24"/>
          <w:szCs w:val="24"/>
        </w:rPr>
        <w:t xml:space="preserve"> be used to provide grants for local voluntary and community groups</w:t>
      </w:r>
      <w:r w:rsidRPr="1A117E5F" w:rsidR="48E7F1E8">
        <w:rPr>
          <w:rFonts w:ascii="Arial" w:hAnsi="Arial" w:cs="Arial"/>
          <w:sz w:val="24"/>
          <w:szCs w:val="24"/>
        </w:rPr>
        <w:t xml:space="preserve"> across Bromley and Lewisham</w:t>
      </w:r>
      <w:r w:rsidRPr="1A117E5F" w:rsidR="00543F00">
        <w:rPr>
          <w:rFonts w:ascii="Arial" w:hAnsi="Arial" w:cs="Arial"/>
          <w:sz w:val="24"/>
          <w:szCs w:val="24"/>
        </w:rPr>
        <w:t xml:space="preserve"> to deliver activities specifically aimed to support communities through the COVID19 crisis.</w:t>
      </w:r>
    </w:p>
    <w:p w:rsidRPr="00B74626" w:rsidR="00CE0B30" w:rsidP="00543F00" w:rsidRDefault="00CE0B30" w14:paraId="7628BC30" w14:textId="5F7612DE">
      <w:pPr>
        <w:rPr>
          <w:rFonts w:ascii="Arial" w:hAnsi="Arial" w:cs="Arial"/>
          <w:sz w:val="24"/>
          <w:szCs w:val="24"/>
        </w:rPr>
      </w:pPr>
      <w:r w:rsidRPr="1A117E5F" w:rsidR="00CE0B30">
        <w:rPr>
          <w:rFonts w:ascii="Arial" w:hAnsi="Arial" w:cs="Arial"/>
          <w:sz w:val="24"/>
          <w:szCs w:val="24"/>
        </w:rPr>
        <w:t xml:space="preserve">The </w:t>
      </w:r>
      <w:r w:rsidRPr="1A117E5F" w:rsidR="001A46C7">
        <w:rPr>
          <w:rFonts w:ascii="Arial" w:hAnsi="Arial" w:cs="Arial"/>
          <w:sz w:val="24"/>
          <w:szCs w:val="24"/>
        </w:rPr>
        <w:t>giving scheme will</w:t>
      </w:r>
      <w:r w:rsidRPr="1A117E5F" w:rsidR="003F28D2">
        <w:rPr>
          <w:rFonts w:ascii="Arial" w:hAnsi="Arial" w:cs="Arial"/>
          <w:sz w:val="24"/>
          <w:szCs w:val="24"/>
        </w:rPr>
        <w:t xml:space="preserve"> provide grants of up to £20,000</w:t>
      </w:r>
      <w:r w:rsidRPr="1A117E5F" w:rsidR="007051EA">
        <w:rPr>
          <w:rFonts w:ascii="Arial" w:hAnsi="Arial" w:cs="Arial"/>
          <w:sz w:val="24"/>
          <w:szCs w:val="24"/>
        </w:rPr>
        <w:t>, based on eligibility,</w:t>
      </w:r>
      <w:r w:rsidRPr="1A117E5F" w:rsidR="003F28D2">
        <w:rPr>
          <w:rFonts w:ascii="Arial" w:hAnsi="Arial" w:cs="Arial"/>
          <w:sz w:val="24"/>
          <w:szCs w:val="24"/>
        </w:rPr>
        <w:t xml:space="preserve"> </w:t>
      </w:r>
      <w:r w:rsidRPr="1A117E5F" w:rsidR="00965954">
        <w:rPr>
          <w:rFonts w:ascii="Arial" w:hAnsi="Arial" w:cs="Arial"/>
          <w:sz w:val="24"/>
          <w:szCs w:val="24"/>
        </w:rPr>
        <w:t>to deliver projects which may include staff and overheads.</w:t>
      </w:r>
    </w:p>
    <w:p w:rsidRPr="00B74626" w:rsidR="00543F00" w:rsidP="00543F00" w:rsidRDefault="00543F00" w14:paraId="6AE2CD8C" w14:textId="56CEF70E">
      <w:pPr>
        <w:rPr>
          <w:rFonts w:ascii="Arial" w:hAnsi="Arial" w:cs="Arial"/>
          <w:sz w:val="24"/>
          <w:szCs w:val="24"/>
        </w:rPr>
      </w:pPr>
      <w:r w:rsidRPr="00B74626">
        <w:rPr>
          <w:rFonts w:ascii="Arial" w:hAnsi="Arial" w:cs="Arial"/>
          <w:sz w:val="24"/>
          <w:szCs w:val="24"/>
        </w:rPr>
        <w:t>The aim of the Programme is to support organisations from the London Borough</w:t>
      </w:r>
      <w:r w:rsidRPr="00B74626" w:rsidR="008B6593">
        <w:rPr>
          <w:rFonts w:ascii="Arial" w:hAnsi="Arial" w:cs="Arial"/>
          <w:sz w:val="24"/>
          <w:szCs w:val="24"/>
        </w:rPr>
        <w:t>s</w:t>
      </w:r>
      <w:r w:rsidRPr="00B74626">
        <w:rPr>
          <w:rFonts w:ascii="Arial" w:hAnsi="Arial" w:cs="Arial"/>
          <w:sz w:val="24"/>
          <w:szCs w:val="24"/>
        </w:rPr>
        <w:t xml:space="preserve"> of </w:t>
      </w:r>
      <w:r w:rsidRPr="00B74626" w:rsidR="008B6593">
        <w:rPr>
          <w:rFonts w:ascii="Arial" w:hAnsi="Arial" w:cs="Arial"/>
          <w:sz w:val="24"/>
          <w:szCs w:val="24"/>
        </w:rPr>
        <w:t>Bromley and Le</w:t>
      </w:r>
      <w:r w:rsidRPr="00B74626" w:rsidR="00B525A0">
        <w:rPr>
          <w:rFonts w:ascii="Arial" w:hAnsi="Arial" w:cs="Arial"/>
          <w:sz w:val="24"/>
          <w:szCs w:val="24"/>
        </w:rPr>
        <w:t>wisham</w:t>
      </w:r>
      <w:r w:rsidRPr="00B74626">
        <w:rPr>
          <w:rFonts w:ascii="Arial" w:hAnsi="Arial" w:cs="Arial"/>
          <w:sz w:val="24"/>
          <w:szCs w:val="24"/>
        </w:rPr>
        <w:t xml:space="preserve"> to continue to deliver vital services to people and communities affected by COVID-19. In particular, the Programme will:</w:t>
      </w:r>
    </w:p>
    <w:p w:rsidRPr="00B74626" w:rsidR="00543F00" w:rsidP="00775CEE" w:rsidRDefault="00543F00" w14:paraId="4DBCED88" w14:textId="289F1DAE">
      <w:pPr>
        <w:pStyle w:val="ListParagraph"/>
        <w:numPr>
          <w:ilvl w:val="0"/>
          <w:numId w:val="4"/>
        </w:numPr>
        <w:rPr>
          <w:rFonts w:ascii="Arial" w:hAnsi="Arial" w:cs="Arial"/>
          <w:sz w:val="24"/>
          <w:szCs w:val="24"/>
        </w:rPr>
      </w:pPr>
      <w:r w:rsidRPr="00B74626">
        <w:rPr>
          <w:rFonts w:ascii="Arial" w:hAnsi="Arial" w:cs="Arial"/>
          <w:sz w:val="24"/>
          <w:szCs w:val="24"/>
        </w:rPr>
        <w:t>Fund activities supporting people and communities affected by COVID-19; and</w:t>
      </w:r>
    </w:p>
    <w:p w:rsidRPr="00B74626" w:rsidR="00543F00" w:rsidP="00775CEE" w:rsidRDefault="00543F00" w14:paraId="3F72C171" w14:textId="4FB0580C">
      <w:pPr>
        <w:pStyle w:val="ListParagraph"/>
        <w:numPr>
          <w:ilvl w:val="0"/>
          <w:numId w:val="4"/>
        </w:numPr>
        <w:rPr>
          <w:rFonts w:ascii="Arial" w:hAnsi="Arial" w:cs="Arial"/>
          <w:sz w:val="24"/>
          <w:szCs w:val="24"/>
        </w:rPr>
      </w:pPr>
      <w:r w:rsidRPr="00B74626">
        <w:rPr>
          <w:rFonts w:ascii="Arial" w:hAnsi="Arial" w:cs="Arial"/>
          <w:sz w:val="24"/>
          <w:szCs w:val="24"/>
        </w:rPr>
        <w:t>Help organisations overcome any acute financial difficulties they are facing as a result of the crisis</w:t>
      </w:r>
    </w:p>
    <w:p w:rsidRPr="00B74626" w:rsidR="00543F00" w:rsidP="00543F00" w:rsidRDefault="00543F00" w14:paraId="6A300306" w14:textId="07CD193B">
      <w:pPr>
        <w:rPr>
          <w:rFonts w:ascii="Arial" w:hAnsi="Arial" w:cs="Arial"/>
          <w:sz w:val="24"/>
          <w:szCs w:val="24"/>
        </w:rPr>
      </w:pPr>
      <w:r w:rsidRPr="00B74626">
        <w:rPr>
          <w:rFonts w:ascii="Arial" w:hAnsi="Arial" w:cs="Arial"/>
          <w:sz w:val="24"/>
          <w:szCs w:val="24"/>
        </w:rPr>
        <w:t>The Programme will focus on:</w:t>
      </w:r>
    </w:p>
    <w:p w:rsidRPr="00B74626" w:rsidR="00543F00" w:rsidP="00775CEE" w:rsidRDefault="00543F00" w14:paraId="0A1C397B" w14:textId="6CB8BB05">
      <w:pPr>
        <w:pStyle w:val="ListParagraph"/>
        <w:numPr>
          <w:ilvl w:val="0"/>
          <w:numId w:val="4"/>
        </w:numPr>
        <w:rPr>
          <w:rFonts w:ascii="Arial" w:hAnsi="Arial" w:cs="Arial"/>
          <w:sz w:val="24"/>
          <w:szCs w:val="24"/>
        </w:rPr>
      </w:pPr>
      <w:r w:rsidRPr="1E803FBA" w:rsidR="00543F00">
        <w:rPr>
          <w:rFonts w:ascii="Arial" w:hAnsi="Arial" w:cs="Arial"/>
          <w:sz w:val="24"/>
          <w:szCs w:val="24"/>
        </w:rPr>
        <w:t xml:space="preserve">Organisations supporting people and communities who experience disproportionate challenge and difficulty </w:t>
      </w:r>
      <w:r w:rsidRPr="1E803FBA" w:rsidR="00543F00">
        <w:rPr>
          <w:rFonts w:ascii="Arial" w:hAnsi="Arial" w:cs="Arial"/>
          <w:sz w:val="24"/>
          <w:szCs w:val="24"/>
        </w:rPr>
        <w:t>as a result of</w:t>
      </w:r>
      <w:r w:rsidRPr="1E803FBA" w:rsidR="00543F00">
        <w:rPr>
          <w:rFonts w:ascii="Arial" w:hAnsi="Arial" w:cs="Arial"/>
          <w:sz w:val="24"/>
          <w:szCs w:val="24"/>
        </w:rPr>
        <w:t xml:space="preserve"> the COVID-19 </w:t>
      </w:r>
      <w:r w:rsidRPr="1E803FBA" w:rsidR="00543F00">
        <w:rPr>
          <w:rFonts w:ascii="Arial" w:hAnsi="Arial" w:cs="Arial"/>
          <w:sz w:val="24"/>
          <w:szCs w:val="24"/>
        </w:rPr>
        <w:t>crisis;</w:t>
      </w:r>
    </w:p>
    <w:p w:rsidRPr="00B74626" w:rsidR="00543F00" w:rsidP="00775CEE" w:rsidRDefault="00543F00" w14:paraId="62CE6481" w14:textId="3D20A7C3">
      <w:pPr>
        <w:pStyle w:val="ListParagraph"/>
        <w:numPr>
          <w:ilvl w:val="0"/>
          <w:numId w:val="4"/>
        </w:numPr>
        <w:rPr>
          <w:rFonts w:ascii="Arial" w:hAnsi="Arial" w:cs="Arial"/>
          <w:sz w:val="24"/>
          <w:szCs w:val="24"/>
        </w:rPr>
      </w:pPr>
      <w:r w:rsidRPr="00B74626">
        <w:rPr>
          <w:rFonts w:ascii="Arial" w:hAnsi="Arial" w:cs="Arial"/>
          <w:sz w:val="24"/>
          <w:szCs w:val="24"/>
        </w:rPr>
        <w:t>Organisations providing services and support for vulnerable people, for which there will be increased demand as a result of the COVID-19 crisis; and</w:t>
      </w:r>
    </w:p>
    <w:p w:rsidRPr="00B74626" w:rsidR="00543F00" w:rsidP="00775CEE" w:rsidRDefault="00543F00" w14:paraId="4D5BFBC0" w14:textId="652CAAAE">
      <w:pPr>
        <w:pStyle w:val="ListParagraph"/>
        <w:numPr>
          <w:ilvl w:val="0"/>
          <w:numId w:val="4"/>
        </w:numPr>
        <w:rPr>
          <w:rFonts w:ascii="Arial" w:hAnsi="Arial" w:cs="Arial"/>
          <w:sz w:val="24"/>
          <w:szCs w:val="24"/>
        </w:rPr>
      </w:pPr>
      <w:r w:rsidRPr="00B74626">
        <w:rPr>
          <w:rFonts w:ascii="Arial" w:hAnsi="Arial" w:cs="Arial"/>
          <w:sz w:val="24"/>
          <w:szCs w:val="24"/>
        </w:rPr>
        <w:t>Organisations which connect communities and support communities to work together to respond to the COVID-19 crisis.</w:t>
      </w:r>
    </w:p>
    <w:p w:rsidRPr="00B74626" w:rsidR="00543F00" w:rsidP="00543F00" w:rsidRDefault="00543F00" w14:paraId="12D8F7B8" w14:textId="2FF81EEE">
      <w:pPr>
        <w:rPr>
          <w:rFonts w:ascii="Arial" w:hAnsi="Arial" w:cs="Arial"/>
          <w:sz w:val="24"/>
          <w:szCs w:val="24"/>
        </w:rPr>
      </w:pPr>
      <w:r w:rsidRPr="1A117E5F" w:rsidR="00543F00">
        <w:rPr>
          <w:rFonts w:ascii="Arial" w:hAnsi="Arial" w:cs="Arial"/>
          <w:sz w:val="24"/>
          <w:szCs w:val="24"/>
        </w:rPr>
        <w:t>Funding will be prioritised to focus on the following issues (alphabetical order):</w:t>
      </w:r>
    </w:p>
    <w:p w:rsidR="40C2E5CD" w:rsidP="1A117E5F" w:rsidRDefault="40C2E5CD" w14:paraId="0885349E" w14:textId="1186F899">
      <w:pPr>
        <w:pStyle w:val="ListParagraph"/>
        <w:numPr>
          <w:ilvl w:val="0"/>
          <w:numId w:val="5"/>
        </w:numPr>
        <w:bidi w:val="0"/>
        <w:spacing w:before="0" w:beforeAutospacing="off" w:after="0" w:afterAutospacing="off" w:line="259" w:lineRule="auto"/>
        <w:ind w:left="720" w:right="0" w:hanging="360"/>
        <w:jc w:val="left"/>
        <w:rPr>
          <w:rFonts w:ascii="Arial" w:hAnsi="Arial" w:eastAsia="Arial" w:cs="Arial" w:asciiTheme="minorAscii" w:hAnsiTheme="minorAscii" w:eastAsiaTheme="minorAscii" w:cstheme="minorAscii"/>
          <w:sz w:val="24"/>
          <w:szCs w:val="24"/>
        </w:rPr>
      </w:pPr>
      <w:r w:rsidRPr="1A117E5F" w:rsidR="40C2E5CD">
        <w:rPr>
          <w:rFonts w:ascii="Arial" w:hAnsi="Arial" w:cs="Arial"/>
          <w:sz w:val="24"/>
          <w:szCs w:val="24"/>
        </w:rPr>
        <w:t>Diverse ethnic heritage</w:t>
      </w:r>
    </w:p>
    <w:p w:rsidRPr="00B74626" w:rsidR="00543F00" w:rsidP="00775CEE" w:rsidRDefault="00543F00" w14:paraId="0AB088CD" w14:textId="21F4CD44">
      <w:pPr>
        <w:pStyle w:val="ListParagraph"/>
        <w:numPr>
          <w:ilvl w:val="0"/>
          <w:numId w:val="5"/>
        </w:numPr>
        <w:rPr>
          <w:rFonts w:ascii="Arial" w:hAnsi="Arial" w:cs="Arial"/>
          <w:sz w:val="24"/>
          <w:szCs w:val="24"/>
        </w:rPr>
      </w:pPr>
      <w:r w:rsidRPr="1A117E5F" w:rsidR="00543F00">
        <w:rPr>
          <w:rFonts w:ascii="Arial" w:hAnsi="Arial" w:cs="Arial"/>
          <w:sz w:val="24"/>
          <w:szCs w:val="24"/>
        </w:rPr>
        <w:t>Children and Young People</w:t>
      </w:r>
    </w:p>
    <w:p w:rsidRPr="00B74626" w:rsidR="002016C6" w:rsidP="00775CEE" w:rsidRDefault="00EE6569" w14:paraId="62C627C0" w14:textId="7B0931A6">
      <w:pPr>
        <w:pStyle w:val="ListParagraph"/>
        <w:numPr>
          <w:ilvl w:val="0"/>
          <w:numId w:val="5"/>
        </w:numPr>
        <w:rPr>
          <w:rFonts w:ascii="Arial" w:hAnsi="Arial" w:cs="Arial"/>
          <w:sz w:val="24"/>
          <w:szCs w:val="24"/>
        </w:rPr>
      </w:pPr>
      <w:r w:rsidRPr="1A117E5F" w:rsidR="00EE6569">
        <w:rPr>
          <w:rFonts w:ascii="Arial" w:hAnsi="Arial" w:cs="Arial"/>
          <w:sz w:val="24"/>
          <w:szCs w:val="24"/>
        </w:rPr>
        <w:t>Disability including mental health</w:t>
      </w:r>
    </w:p>
    <w:p w:rsidRPr="00B74626" w:rsidR="00543F00" w:rsidP="00775CEE" w:rsidRDefault="006672B2" w14:paraId="1B88B236" w14:textId="0714E590">
      <w:pPr>
        <w:pStyle w:val="ListParagraph"/>
        <w:numPr>
          <w:ilvl w:val="0"/>
          <w:numId w:val="5"/>
        </w:numPr>
        <w:rPr>
          <w:rFonts w:ascii="Arial" w:hAnsi="Arial" w:cs="Arial"/>
          <w:sz w:val="24"/>
          <w:szCs w:val="24"/>
        </w:rPr>
      </w:pPr>
      <w:r w:rsidRPr="1A117E5F" w:rsidR="006672B2">
        <w:rPr>
          <w:rFonts w:ascii="Arial" w:hAnsi="Arial" w:cs="Arial"/>
          <w:sz w:val="24"/>
          <w:szCs w:val="24"/>
        </w:rPr>
        <w:t>Domestic violence</w:t>
      </w:r>
    </w:p>
    <w:p w:rsidRPr="00B74626" w:rsidR="00543F00" w:rsidP="00775CEE" w:rsidRDefault="003350FB" w14:paraId="3C99CA03" w14:textId="7BF31114">
      <w:pPr>
        <w:pStyle w:val="ListParagraph"/>
        <w:numPr>
          <w:ilvl w:val="0"/>
          <w:numId w:val="5"/>
        </w:numPr>
        <w:rPr>
          <w:rFonts w:ascii="Arial" w:hAnsi="Arial" w:cs="Arial"/>
          <w:sz w:val="24"/>
          <w:szCs w:val="24"/>
        </w:rPr>
      </w:pPr>
      <w:r w:rsidRPr="1A117E5F" w:rsidR="003350FB">
        <w:rPr>
          <w:rFonts w:ascii="Arial" w:hAnsi="Arial" w:cs="Arial"/>
          <w:sz w:val="24"/>
          <w:szCs w:val="24"/>
        </w:rPr>
        <w:t>Lon</w:t>
      </w:r>
      <w:r w:rsidRPr="1A117E5F" w:rsidR="0045592A">
        <w:rPr>
          <w:rFonts w:ascii="Arial" w:hAnsi="Arial" w:cs="Arial"/>
          <w:sz w:val="24"/>
          <w:szCs w:val="24"/>
        </w:rPr>
        <w:t>g</w:t>
      </w:r>
      <w:r w:rsidRPr="1A117E5F" w:rsidR="003350FB">
        <w:rPr>
          <w:rFonts w:ascii="Arial" w:hAnsi="Arial" w:cs="Arial"/>
          <w:sz w:val="24"/>
          <w:szCs w:val="24"/>
        </w:rPr>
        <w:t xml:space="preserve"> term health conditions</w:t>
      </w:r>
    </w:p>
    <w:p w:rsidRPr="00B74626" w:rsidR="00543F00" w:rsidP="00775CEE" w:rsidRDefault="006672B2" w14:paraId="39DBD86A" w14:textId="70EC3B56">
      <w:pPr>
        <w:pStyle w:val="ListParagraph"/>
        <w:numPr>
          <w:ilvl w:val="0"/>
          <w:numId w:val="5"/>
        </w:numPr>
        <w:rPr>
          <w:rFonts w:ascii="Arial" w:hAnsi="Arial" w:cs="Arial"/>
          <w:sz w:val="24"/>
          <w:szCs w:val="24"/>
        </w:rPr>
      </w:pPr>
      <w:r w:rsidRPr="1A117E5F" w:rsidR="006672B2">
        <w:rPr>
          <w:rFonts w:ascii="Arial" w:hAnsi="Arial" w:cs="Arial"/>
          <w:sz w:val="24"/>
          <w:szCs w:val="24"/>
        </w:rPr>
        <w:t>Older people</w:t>
      </w:r>
    </w:p>
    <w:p w:rsidRPr="00B74626" w:rsidR="003350FB" w:rsidP="00775CEE" w:rsidRDefault="003350FB" w14:paraId="31AD4183" w14:textId="4DF0C533">
      <w:pPr>
        <w:pStyle w:val="ListParagraph"/>
        <w:numPr>
          <w:ilvl w:val="0"/>
          <w:numId w:val="5"/>
        </w:numPr>
        <w:rPr>
          <w:rFonts w:ascii="Arial" w:hAnsi="Arial" w:cs="Arial"/>
          <w:sz w:val="24"/>
          <w:szCs w:val="24"/>
        </w:rPr>
      </w:pPr>
      <w:r w:rsidRPr="1A117E5F" w:rsidR="003350FB">
        <w:rPr>
          <w:rFonts w:ascii="Arial" w:hAnsi="Arial" w:cs="Arial"/>
          <w:sz w:val="24"/>
          <w:szCs w:val="24"/>
        </w:rPr>
        <w:t>Individuals facing crisis</w:t>
      </w:r>
    </w:p>
    <w:p w:rsidRPr="00B74626" w:rsidR="00543F00" w:rsidP="00775CEE" w:rsidRDefault="006672B2" w14:paraId="066EF372" w14:textId="47416EBD">
      <w:pPr>
        <w:pStyle w:val="ListParagraph"/>
        <w:numPr>
          <w:ilvl w:val="0"/>
          <w:numId w:val="5"/>
        </w:numPr>
        <w:rPr>
          <w:rFonts w:ascii="Arial" w:hAnsi="Arial" w:cs="Arial"/>
          <w:sz w:val="24"/>
          <w:szCs w:val="24"/>
        </w:rPr>
      </w:pPr>
      <w:r w:rsidRPr="1A117E5F" w:rsidR="006672B2">
        <w:rPr>
          <w:rFonts w:ascii="Arial" w:hAnsi="Arial" w:cs="Arial"/>
          <w:sz w:val="24"/>
          <w:szCs w:val="24"/>
        </w:rPr>
        <w:t>Vulnerable families</w:t>
      </w:r>
    </w:p>
    <w:p w:rsidRPr="00B74626" w:rsidR="003350FB" w:rsidP="003350FB" w:rsidRDefault="00A519F0" w14:paraId="344232C2" w14:textId="5CC7534C">
      <w:pPr>
        <w:rPr>
          <w:rFonts w:ascii="Arial" w:hAnsi="Arial" w:cs="Arial"/>
          <w:sz w:val="24"/>
          <w:szCs w:val="24"/>
        </w:rPr>
      </w:pPr>
      <w:r w:rsidRPr="00B74626">
        <w:rPr>
          <w:rFonts w:ascii="Arial" w:hAnsi="Arial" w:cs="Arial"/>
          <w:sz w:val="24"/>
          <w:szCs w:val="24"/>
        </w:rPr>
        <w:t>Grants will also support o</w:t>
      </w:r>
      <w:r w:rsidRPr="00B74626" w:rsidR="00D02EA2">
        <w:rPr>
          <w:rFonts w:ascii="Arial" w:hAnsi="Arial" w:cs="Arial"/>
          <w:sz w:val="24"/>
          <w:szCs w:val="24"/>
        </w:rPr>
        <w:t>rganisations that</w:t>
      </w:r>
      <w:r w:rsidRPr="00B74626" w:rsidR="0045592A">
        <w:rPr>
          <w:rFonts w:ascii="Arial" w:hAnsi="Arial" w:cs="Arial"/>
          <w:sz w:val="24"/>
          <w:szCs w:val="24"/>
        </w:rPr>
        <w:t xml:space="preserve"> connect communities</w:t>
      </w:r>
      <w:r w:rsidRPr="00B74626" w:rsidR="00197F7B">
        <w:rPr>
          <w:rFonts w:ascii="Arial" w:hAnsi="Arial" w:cs="Arial"/>
          <w:sz w:val="24"/>
          <w:szCs w:val="24"/>
        </w:rPr>
        <w:t xml:space="preserve"> through local activities such as volunteering</w:t>
      </w:r>
      <w:r w:rsidRPr="00B74626" w:rsidR="001F3CC0">
        <w:rPr>
          <w:rFonts w:ascii="Arial" w:hAnsi="Arial" w:cs="Arial"/>
          <w:sz w:val="24"/>
          <w:szCs w:val="24"/>
        </w:rPr>
        <w:t xml:space="preserve"> and building capacity </w:t>
      </w:r>
      <w:r w:rsidRPr="00B74626" w:rsidR="009E46AF">
        <w:rPr>
          <w:rFonts w:ascii="Arial" w:hAnsi="Arial" w:cs="Arial"/>
          <w:sz w:val="24"/>
          <w:szCs w:val="24"/>
        </w:rPr>
        <w:t>and infrastructure of community groups.</w:t>
      </w:r>
    </w:p>
    <w:p w:rsidRPr="00B74626" w:rsidR="00543F00" w:rsidP="00543F00" w:rsidRDefault="00543F00" w14:paraId="21998D81" w14:textId="72C5A307">
      <w:pPr>
        <w:rPr>
          <w:rFonts w:ascii="Arial" w:hAnsi="Arial" w:cs="Arial"/>
          <w:sz w:val="24"/>
          <w:szCs w:val="24"/>
        </w:rPr>
      </w:pPr>
      <w:r w:rsidRPr="00B74626">
        <w:rPr>
          <w:rFonts w:ascii="Arial" w:hAnsi="Arial" w:cs="Arial"/>
          <w:sz w:val="24"/>
          <w:szCs w:val="24"/>
        </w:rPr>
        <w:t xml:space="preserve">The programme is designed to be light touch and </w:t>
      </w:r>
      <w:r w:rsidRPr="00B74626" w:rsidR="00EC26F8">
        <w:rPr>
          <w:rFonts w:ascii="Arial" w:hAnsi="Arial" w:cs="Arial"/>
          <w:sz w:val="24"/>
          <w:szCs w:val="24"/>
        </w:rPr>
        <w:t>proportionate, whilst</w:t>
      </w:r>
      <w:r w:rsidRPr="00B74626">
        <w:rPr>
          <w:rFonts w:ascii="Arial" w:hAnsi="Arial" w:cs="Arial"/>
          <w:sz w:val="24"/>
          <w:szCs w:val="24"/>
        </w:rPr>
        <w:t xml:space="preserve"> following The National Lottery Community Fund guidelines.</w:t>
      </w:r>
    </w:p>
    <w:p w:rsidRPr="00B74626" w:rsidR="00543F00" w:rsidP="00543F00" w:rsidRDefault="00543F00" w14:paraId="1AD66442" w14:textId="7B1D08F3">
      <w:pPr>
        <w:rPr>
          <w:rFonts w:ascii="Arial" w:hAnsi="Arial" w:cs="Arial"/>
          <w:sz w:val="24"/>
          <w:szCs w:val="24"/>
        </w:rPr>
      </w:pPr>
      <w:r w:rsidRPr="1E803FBA" w:rsidR="00543F00">
        <w:rPr>
          <w:rFonts w:ascii="Arial" w:hAnsi="Arial" w:cs="Arial"/>
          <w:sz w:val="24"/>
          <w:szCs w:val="24"/>
        </w:rPr>
        <w:t xml:space="preserve">It is intended that projects will start within one month of the grant offer letter and be </w:t>
      </w:r>
      <w:r w:rsidRPr="1E803FBA" w:rsidR="00543F00">
        <w:rPr>
          <w:rFonts w:ascii="Arial" w:hAnsi="Arial" w:cs="Arial"/>
          <w:color w:val="000000" w:themeColor="text1" w:themeTint="FF" w:themeShade="FF"/>
          <w:sz w:val="24"/>
          <w:szCs w:val="24"/>
        </w:rPr>
        <w:t xml:space="preserve">completed within a 6-month period. In any event, all monies should be spent within </w:t>
      </w:r>
      <w:r w:rsidRPr="1E803FBA" w:rsidR="006A7F18">
        <w:rPr>
          <w:rFonts w:ascii="Arial" w:hAnsi="Arial" w:cs="Arial"/>
          <w:color w:val="000000" w:themeColor="text1" w:themeTint="FF" w:themeShade="FF"/>
          <w:sz w:val="24"/>
          <w:szCs w:val="24"/>
        </w:rPr>
        <w:t>six months from your project start date</w:t>
      </w:r>
      <w:r w:rsidRPr="1E803FBA" w:rsidR="00543F00">
        <w:rPr>
          <w:rFonts w:ascii="Arial" w:hAnsi="Arial" w:cs="Arial"/>
          <w:color w:val="000000" w:themeColor="text1" w:themeTint="FF" w:themeShade="FF"/>
          <w:sz w:val="24"/>
          <w:szCs w:val="24"/>
        </w:rPr>
        <w:t xml:space="preserve"> (detailed in your application form) and no later than </w:t>
      </w:r>
      <w:r w:rsidRPr="1E803FBA" w:rsidR="00BC4CEF">
        <w:rPr>
          <w:rFonts w:ascii="Arial" w:hAnsi="Arial" w:cs="Arial"/>
          <w:color w:val="000000" w:themeColor="text1" w:themeTint="FF" w:themeShade="FF"/>
          <w:sz w:val="24"/>
          <w:szCs w:val="24"/>
        </w:rPr>
        <w:t>28 October 2022</w:t>
      </w:r>
      <w:r w:rsidRPr="1E803FBA" w:rsidR="00543F00">
        <w:rPr>
          <w:rFonts w:ascii="Arial" w:hAnsi="Arial" w:cs="Arial"/>
          <w:color w:val="000000" w:themeColor="text1" w:themeTint="FF" w:themeShade="FF"/>
          <w:sz w:val="24"/>
          <w:szCs w:val="24"/>
        </w:rPr>
        <w:t>.</w:t>
      </w:r>
    </w:p>
    <w:p w:rsidRPr="00B74626" w:rsidR="00543F00" w:rsidP="00543F00" w:rsidRDefault="00543F00" w14:paraId="2DD0FC03" w14:textId="77777777">
      <w:pPr>
        <w:rPr>
          <w:rFonts w:ascii="Arial" w:hAnsi="Arial" w:cs="Arial"/>
          <w:sz w:val="24"/>
          <w:szCs w:val="24"/>
        </w:rPr>
      </w:pPr>
    </w:p>
    <w:p w:rsidRPr="00B74626" w:rsidR="00543F00" w:rsidP="00543F00" w:rsidRDefault="00543F00" w14:paraId="2F0778CA" w14:textId="08A08B9E">
      <w:pPr>
        <w:rPr>
          <w:rFonts w:ascii="Arial" w:hAnsi="Arial" w:cs="Arial"/>
          <w:b/>
          <w:bCs/>
          <w:sz w:val="24"/>
          <w:szCs w:val="24"/>
        </w:rPr>
      </w:pPr>
      <w:r w:rsidRPr="00B74626">
        <w:rPr>
          <w:rFonts w:ascii="Arial" w:hAnsi="Arial" w:cs="Arial"/>
          <w:b/>
          <w:bCs/>
          <w:sz w:val="24"/>
          <w:szCs w:val="24"/>
        </w:rPr>
        <w:t>2. Funding Available</w:t>
      </w:r>
    </w:p>
    <w:p w:rsidRPr="00B74626" w:rsidR="007715EF" w:rsidP="007715EF" w:rsidRDefault="00260A2D" w14:paraId="57FA20F3" w14:textId="2FEC0E12">
      <w:pPr>
        <w:rPr>
          <w:rFonts w:ascii="Arial" w:hAnsi="Arial" w:cs="Arial"/>
          <w:sz w:val="24"/>
          <w:szCs w:val="24"/>
        </w:rPr>
      </w:pPr>
      <w:r w:rsidRPr="1E803FBA" w:rsidR="00260A2D">
        <w:rPr>
          <w:rFonts w:ascii="Arial" w:hAnsi="Arial" w:cs="Arial"/>
          <w:sz w:val="24"/>
          <w:szCs w:val="24"/>
        </w:rPr>
        <w:t>Eligible groups</w:t>
      </w:r>
      <w:r w:rsidRPr="1E803FBA" w:rsidR="00260A2D">
        <w:rPr>
          <w:rFonts w:ascii="Arial" w:hAnsi="Arial" w:cs="Arial"/>
          <w:b w:val="1"/>
          <w:bCs w:val="1"/>
          <w:sz w:val="24"/>
          <w:szCs w:val="24"/>
        </w:rPr>
        <w:t xml:space="preserve"> </w:t>
      </w:r>
      <w:r w:rsidRPr="1E803FBA" w:rsidR="00606549">
        <w:rPr>
          <w:rFonts w:ascii="Arial" w:hAnsi="Arial" w:cs="Arial"/>
          <w:sz w:val="24"/>
          <w:szCs w:val="24"/>
        </w:rPr>
        <w:t>within Bromley and Lewisham that meet the criteria</w:t>
      </w:r>
      <w:r w:rsidRPr="1E803FBA" w:rsidR="00260A2D">
        <w:rPr>
          <w:rFonts w:ascii="Arial" w:hAnsi="Arial" w:cs="Arial"/>
          <w:sz w:val="24"/>
          <w:szCs w:val="24"/>
        </w:rPr>
        <w:t xml:space="preserve"> will be able to apply for a grant up to</w:t>
      </w:r>
      <w:r w:rsidRPr="1E803FBA" w:rsidR="007715EF">
        <w:rPr>
          <w:rFonts w:ascii="Arial" w:hAnsi="Arial" w:cs="Arial"/>
          <w:sz w:val="24"/>
          <w:szCs w:val="24"/>
        </w:rPr>
        <w:t xml:space="preserve"> a maximum of</w:t>
      </w:r>
      <w:r w:rsidRPr="1E803FBA" w:rsidR="00260A2D">
        <w:rPr>
          <w:rFonts w:ascii="Arial" w:hAnsi="Arial" w:cs="Arial"/>
          <w:sz w:val="24"/>
          <w:szCs w:val="24"/>
        </w:rPr>
        <w:t xml:space="preserve"> £20,</w:t>
      </w:r>
      <w:r w:rsidRPr="1E803FBA" w:rsidR="007715EF">
        <w:rPr>
          <w:rFonts w:ascii="Arial" w:hAnsi="Arial" w:cs="Arial"/>
          <w:sz w:val="24"/>
          <w:szCs w:val="24"/>
        </w:rPr>
        <w:t>000</w:t>
      </w:r>
      <w:r w:rsidRPr="1E803FBA" w:rsidR="00606549">
        <w:rPr>
          <w:rFonts w:ascii="Arial" w:hAnsi="Arial" w:cs="Arial"/>
          <w:sz w:val="24"/>
          <w:szCs w:val="24"/>
        </w:rPr>
        <w:t>.</w:t>
      </w:r>
      <w:r w:rsidRPr="1E803FBA" w:rsidR="00962A90">
        <w:rPr>
          <w:rFonts w:ascii="Arial" w:hAnsi="Arial" w:cs="Arial"/>
          <w:sz w:val="24"/>
          <w:szCs w:val="24"/>
        </w:rPr>
        <w:t xml:space="preserve"> </w:t>
      </w:r>
      <w:r w:rsidRPr="1E803FBA" w:rsidR="007715EF">
        <w:rPr>
          <w:rFonts w:ascii="Arial" w:hAnsi="Arial" w:cs="Arial"/>
          <w:sz w:val="24"/>
          <w:szCs w:val="24"/>
        </w:rPr>
        <w:t xml:space="preserve">However, </w:t>
      </w:r>
      <w:r w:rsidRPr="1E803FBA" w:rsidR="006D4B44">
        <w:rPr>
          <w:rFonts w:ascii="Arial" w:hAnsi="Arial" w:cs="Arial"/>
          <w:sz w:val="24"/>
          <w:szCs w:val="24"/>
        </w:rPr>
        <w:t>u</w:t>
      </w:r>
      <w:r w:rsidRPr="1E803FBA" w:rsidR="007715EF">
        <w:rPr>
          <w:rFonts w:ascii="Arial" w:hAnsi="Arial" w:cs="Arial"/>
          <w:sz w:val="24"/>
          <w:szCs w:val="24"/>
        </w:rPr>
        <w:t xml:space="preserve">nincorporated </w:t>
      </w:r>
      <w:r w:rsidRPr="1E803FBA" w:rsidR="006D4B44">
        <w:rPr>
          <w:rFonts w:ascii="Arial" w:hAnsi="Arial" w:cs="Arial"/>
          <w:sz w:val="24"/>
          <w:szCs w:val="24"/>
        </w:rPr>
        <w:t>a</w:t>
      </w:r>
      <w:r w:rsidRPr="1E803FBA" w:rsidR="007715EF">
        <w:rPr>
          <w:rFonts w:ascii="Arial" w:hAnsi="Arial" w:cs="Arial"/>
          <w:sz w:val="24"/>
          <w:szCs w:val="24"/>
        </w:rPr>
        <w:t>ssociation</w:t>
      </w:r>
      <w:r w:rsidRPr="1E803FBA" w:rsidR="005C5187">
        <w:rPr>
          <w:rFonts w:ascii="Arial" w:hAnsi="Arial" w:cs="Arial"/>
          <w:sz w:val="24"/>
          <w:szCs w:val="24"/>
        </w:rPr>
        <w:t>s</w:t>
      </w:r>
      <w:r w:rsidRPr="1E803FBA" w:rsidR="007715EF">
        <w:rPr>
          <w:rFonts w:ascii="Arial" w:hAnsi="Arial" w:cs="Arial"/>
          <w:sz w:val="24"/>
          <w:szCs w:val="24"/>
        </w:rPr>
        <w:t>/</w:t>
      </w:r>
      <w:r w:rsidRPr="1E803FBA" w:rsidR="006D4B44">
        <w:rPr>
          <w:rFonts w:ascii="Arial" w:hAnsi="Arial" w:cs="Arial"/>
          <w:sz w:val="24"/>
          <w:szCs w:val="24"/>
        </w:rPr>
        <w:t>o</w:t>
      </w:r>
      <w:r w:rsidRPr="1E803FBA" w:rsidR="007715EF">
        <w:rPr>
          <w:rFonts w:ascii="Arial" w:hAnsi="Arial" w:cs="Arial"/>
          <w:sz w:val="24"/>
          <w:szCs w:val="24"/>
        </w:rPr>
        <w:t xml:space="preserve">rganisations will be limited to applying </w:t>
      </w:r>
      <w:r w:rsidRPr="1E803FBA" w:rsidR="00AC7771">
        <w:rPr>
          <w:rFonts w:ascii="Arial" w:hAnsi="Arial" w:cs="Arial"/>
          <w:sz w:val="24"/>
          <w:szCs w:val="24"/>
        </w:rPr>
        <w:t>for a grant of up to £10,000.</w:t>
      </w:r>
    </w:p>
    <w:p w:rsidRPr="00B74626" w:rsidR="00543F00" w:rsidP="00543F00" w:rsidRDefault="00543F00" w14:paraId="319EF238" w14:textId="2AA5CA88">
      <w:pPr>
        <w:rPr>
          <w:rFonts w:ascii="Arial" w:hAnsi="Arial" w:cs="Arial"/>
          <w:sz w:val="24"/>
          <w:szCs w:val="24"/>
        </w:rPr>
      </w:pPr>
      <w:r w:rsidRPr="00B74626">
        <w:rPr>
          <w:rFonts w:ascii="Arial" w:hAnsi="Arial" w:cs="Arial"/>
          <w:sz w:val="24"/>
          <w:szCs w:val="24"/>
        </w:rPr>
        <w:t>Please note, depending on demand, organisations may not receive the full amount requested.</w:t>
      </w:r>
    </w:p>
    <w:p w:rsidRPr="00B74626" w:rsidR="00543F00" w:rsidP="1E803FBA" w:rsidRDefault="00543F00" w14:paraId="08F1A3CB" w14:textId="3F6B1F6D">
      <w:pPr>
        <w:rPr>
          <w:rFonts w:ascii="Arial" w:hAnsi="Arial" w:cs="Arial"/>
          <w:sz w:val="24"/>
          <w:szCs w:val="24"/>
        </w:rPr>
      </w:pPr>
      <w:r w:rsidRPr="1A117E5F" w:rsidR="00543F00">
        <w:rPr>
          <w:rFonts w:ascii="Arial" w:hAnsi="Arial" w:cs="Arial"/>
          <w:sz w:val="24"/>
          <w:szCs w:val="24"/>
        </w:rPr>
        <w:t xml:space="preserve">The panel will only award </w:t>
      </w:r>
      <w:r w:rsidRPr="1A117E5F" w:rsidR="00F51C88">
        <w:rPr>
          <w:rFonts w:ascii="Arial" w:hAnsi="Arial" w:cs="Arial"/>
          <w:sz w:val="24"/>
          <w:szCs w:val="24"/>
        </w:rPr>
        <w:t xml:space="preserve">one grant per </w:t>
      </w:r>
      <w:r w:rsidRPr="1A117E5F" w:rsidR="00086D7A">
        <w:rPr>
          <w:rFonts w:ascii="Arial" w:hAnsi="Arial" w:cs="Arial"/>
          <w:sz w:val="24"/>
          <w:szCs w:val="24"/>
        </w:rPr>
        <w:t>organisation</w:t>
      </w:r>
      <w:r w:rsidRPr="1A117E5F" w:rsidR="00543F00">
        <w:rPr>
          <w:rFonts w:ascii="Arial" w:hAnsi="Arial" w:cs="Arial"/>
          <w:sz w:val="24"/>
          <w:szCs w:val="24"/>
        </w:rPr>
        <w:t xml:space="preserve">. Organisations </w:t>
      </w:r>
      <w:r w:rsidRPr="1A117E5F" w:rsidR="3A5C4F69">
        <w:rPr>
          <w:rFonts w:ascii="Arial" w:hAnsi="Arial" w:cs="Arial"/>
          <w:sz w:val="24"/>
          <w:szCs w:val="24"/>
        </w:rPr>
        <w:t>may</w:t>
      </w:r>
      <w:r w:rsidRPr="1A117E5F" w:rsidR="00543F00">
        <w:rPr>
          <w:rFonts w:ascii="Arial" w:hAnsi="Arial" w:cs="Arial"/>
          <w:sz w:val="24"/>
          <w:szCs w:val="24"/>
        </w:rPr>
        <w:t xml:space="preserve"> re-apply if unsuccessful</w:t>
      </w:r>
      <w:r w:rsidRPr="1A117E5F" w:rsidR="6F0D5F60">
        <w:rPr>
          <w:rFonts w:ascii="Arial" w:hAnsi="Arial" w:cs="Arial"/>
          <w:sz w:val="24"/>
          <w:szCs w:val="24"/>
        </w:rPr>
        <w:t xml:space="preserve"> and funds remain</w:t>
      </w:r>
      <w:r w:rsidRPr="1A117E5F" w:rsidR="00543F00">
        <w:rPr>
          <w:rFonts w:ascii="Arial" w:hAnsi="Arial" w:cs="Arial"/>
          <w:sz w:val="24"/>
          <w:szCs w:val="24"/>
        </w:rPr>
        <w:t>.</w:t>
      </w:r>
    </w:p>
    <w:p w:rsidRPr="00B74626" w:rsidR="00543F00" w:rsidP="00543F00" w:rsidRDefault="00543F00" w14:paraId="0F4CBBD7" w14:textId="1AB0A5EB">
      <w:pPr>
        <w:rPr>
          <w:rFonts w:ascii="Arial" w:hAnsi="Arial" w:cs="Arial"/>
          <w:b w:val="1"/>
          <w:bCs w:val="1"/>
          <w:sz w:val="24"/>
          <w:szCs w:val="24"/>
        </w:rPr>
      </w:pPr>
      <w:r w:rsidRPr="1E803FBA" w:rsidR="00543F00">
        <w:rPr>
          <w:rFonts w:ascii="Arial" w:hAnsi="Arial" w:cs="Arial"/>
          <w:b w:val="1"/>
          <w:bCs w:val="1"/>
          <w:sz w:val="24"/>
          <w:szCs w:val="24"/>
        </w:rPr>
        <w:t>3. Funding Schedule:</w:t>
      </w:r>
    </w:p>
    <w:p w:rsidRPr="00B74626" w:rsidR="008103CE" w:rsidP="00B74626" w:rsidRDefault="7182AE59" w14:paraId="3230F272" w14:textId="2484EE1C">
      <w:pPr>
        <w:pStyle w:val="ListParagraph"/>
        <w:numPr>
          <w:ilvl w:val="0"/>
          <w:numId w:val="7"/>
        </w:numPr>
        <w:rPr>
          <w:rFonts w:ascii="Arial" w:hAnsi="Arial" w:cs="Arial"/>
          <w:color w:val="000000" w:themeColor="text1"/>
          <w:sz w:val="24"/>
          <w:szCs w:val="24"/>
        </w:rPr>
      </w:pPr>
      <w:r w:rsidRPr="00B74626">
        <w:rPr>
          <w:rFonts w:ascii="Arial" w:hAnsi="Arial" w:cs="Arial"/>
          <w:color w:val="000000" w:themeColor="text1"/>
          <w:sz w:val="24"/>
          <w:szCs w:val="24"/>
        </w:rPr>
        <w:t>20</w:t>
      </w:r>
      <w:r w:rsidRPr="00B74626" w:rsidR="00543F00">
        <w:rPr>
          <w:rFonts w:ascii="Arial" w:hAnsi="Arial" w:cs="Arial"/>
          <w:color w:val="000000" w:themeColor="text1"/>
          <w:sz w:val="24"/>
          <w:szCs w:val="24"/>
        </w:rPr>
        <w:t xml:space="preserve"> Jan</w:t>
      </w:r>
      <w:r w:rsidRPr="00B74626" w:rsidR="00A43662">
        <w:rPr>
          <w:rFonts w:ascii="Arial" w:hAnsi="Arial" w:cs="Arial"/>
          <w:color w:val="000000" w:themeColor="text1"/>
          <w:sz w:val="24"/>
          <w:szCs w:val="24"/>
        </w:rPr>
        <w:t>uary</w:t>
      </w:r>
      <w:r w:rsidRPr="00B74626" w:rsidR="00543F00">
        <w:rPr>
          <w:rFonts w:ascii="Arial" w:hAnsi="Arial" w:cs="Arial"/>
          <w:color w:val="000000" w:themeColor="text1"/>
          <w:sz w:val="24"/>
          <w:szCs w:val="24"/>
        </w:rPr>
        <w:t xml:space="preserve"> 202</w:t>
      </w:r>
      <w:r w:rsidRPr="00B74626" w:rsidR="00FF4D3D">
        <w:rPr>
          <w:rFonts w:ascii="Arial" w:hAnsi="Arial" w:cs="Arial"/>
          <w:color w:val="000000" w:themeColor="text1"/>
          <w:sz w:val="24"/>
          <w:szCs w:val="24"/>
        </w:rPr>
        <w:t>2</w:t>
      </w:r>
      <w:r w:rsidRPr="00B74626" w:rsidR="00543F00">
        <w:rPr>
          <w:rFonts w:ascii="Arial" w:hAnsi="Arial" w:cs="Arial"/>
          <w:color w:val="000000" w:themeColor="text1"/>
          <w:sz w:val="24"/>
          <w:szCs w:val="24"/>
        </w:rPr>
        <w:t xml:space="preserve"> - </w:t>
      </w:r>
      <w:r w:rsidRPr="00B74626" w:rsidR="00A43662">
        <w:rPr>
          <w:rFonts w:ascii="Arial" w:hAnsi="Arial" w:cs="Arial"/>
          <w:color w:val="000000" w:themeColor="text1"/>
          <w:sz w:val="24"/>
          <w:szCs w:val="24"/>
        </w:rPr>
        <w:t>F</w:t>
      </w:r>
      <w:r w:rsidRPr="00B74626" w:rsidR="00543F00">
        <w:rPr>
          <w:rFonts w:ascii="Arial" w:hAnsi="Arial" w:cs="Arial"/>
          <w:color w:val="000000" w:themeColor="text1"/>
          <w:sz w:val="24"/>
          <w:szCs w:val="24"/>
        </w:rPr>
        <w:t xml:space="preserve">und opens </w:t>
      </w:r>
    </w:p>
    <w:p w:rsidRPr="00B74626" w:rsidR="008103CE" w:rsidP="1E803FBA" w:rsidRDefault="008103CE" w14:paraId="7B5554A6" w14:textId="1B34029E">
      <w:pPr>
        <w:pStyle w:val="ListParagraph"/>
        <w:numPr>
          <w:ilvl w:val="0"/>
          <w:numId w:val="7"/>
        </w:numPr>
        <w:ind/>
        <w:rPr>
          <w:rFonts w:ascii="Arial" w:hAnsi="Arial" w:cs="Arial"/>
          <w:color w:val="000000" w:themeColor="text1"/>
          <w:sz w:val="24"/>
          <w:szCs w:val="24"/>
        </w:rPr>
      </w:pPr>
      <w:r w:rsidRPr="1E803FBA" w:rsidR="75CDAB6E">
        <w:rPr>
          <w:rFonts w:ascii="Arial" w:hAnsi="Arial" w:cs="Arial"/>
          <w:color w:val="000000" w:themeColor="text1" w:themeTint="FF" w:themeShade="FF"/>
          <w:sz w:val="24"/>
          <w:szCs w:val="24"/>
        </w:rPr>
        <w:t>14</w:t>
      </w:r>
      <w:r w:rsidRPr="1E803FBA" w:rsidR="00543F00">
        <w:rPr>
          <w:rFonts w:ascii="Arial" w:hAnsi="Arial" w:cs="Arial"/>
          <w:color w:val="000000" w:themeColor="text1" w:themeTint="FF" w:themeShade="FF"/>
          <w:sz w:val="24"/>
          <w:szCs w:val="24"/>
        </w:rPr>
        <w:t xml:space="preserve"> Feb 202</w:t>
      </w:r>
      <w:r w:rsidRPr="1E803FBA" w:rsidR="001D627C">
        <w:rPr>
          <w:rFonts w:ascii="Arial" w:hAnsi="Arial" w:cs="Arial"/>
          <w:color w:val="000000" w:themeColor="text1" w:themeTint="FF" w:themeShade="FF"/>
          <w:sz w:val="24"/>
          <w:szCs w:val="24"/>
        </w:rPr>
        <w:t>2</w:t>
      </w:r>
      <w:r w:rsidRPr="1E803FBA" w:rsidR="00543F00">
        <w:rPr>
          <w:rFonts w:ascii="Arial" w:hAnsi="Arial" w:cs="Arial"/>
          <w:color w:val="000000" w:themeColor="text1" w:themeTint="FF" w:themeShade="FF"/>
          <w:sz w:val="24"/>
          <w:szCs w:val="24"/>
        </w:rPr>
        <w:t xml:space="preserve"> (m</w:t>
      </w:r>
      <w:r w:rsidRPr="1E803FBA" w:rsidR="605CD65F">
        <w:rPr>
          <w:rFonts w:ascii="Arial" w:hAnsi="Arial" w:cs="Arial"/>
          <w:color w:val="000000" w:themeColor="text1" w:themeTint="FF" w:themeShade="FF"/>
          <w:sz w:val="24"/>
          <w:szCs w:val="24"/>
        </w:rPr>
        <w:t>idnight</w:t>
      </w:r>
      <w:r w:rsidRPr="1E803FBA" w:rsidR="00543F00">
        <w:rPr>
          <w:rFonts w:ascii="Arial" w:hAnsi="Arial" w:cs="Arial"/>
          <w:color w:val="000000" w:themeColor="text1" w:themeTint="FF" w:themeShade="FF"/>
          <w:sz w:val="24"/>
          <w:szCs w:val="24"/>
        </w:rPr>
        <w:t xml:space="preserve">) - </w:t>
      </w:r>
      <w:r w:rsidRPr="1E803FBA" w:rsidR="00A43662">
        <w:rPr>
          <w:rFonts w:ascii="Arial" w:hAnsi="Arial" w:cs="Arial"/>
          <w:color w:val="000000" w:themeColor="text1" w:themeTint="FF" w:themeShade="FF"/>
          <w:sz w:val="24"/>
          <w:szCs w:val="24"/>
        </w:rPr>
        <w:t>F</w:t>
      </w:r>
      <w:r w:rsidRPr="1E803FBA" w:rsidR="00543F00">
        <w:rPr>
          <w:rFonts w:ascii="Arial" w:hAnsi="Arial" w:cs="Arial"/>
          <w:color w:val="000000" w:themeColor="text1" w:themeTint="FF" w:themeShade="FF"/>
          <w:sz w:val="24"/>
          <w:szCs w:val="24"/>
        </w:rPr>
        <w:t>unding application deadline</w:t>
      </w:r>
    </w:p>
    <w:p w:rsidRPr="00B74626" w:rsidR="00B7213C" w:rsidP="00B74626" w:rsidRDefault="00543F00" w14:paraId="371707C4" w14:textId="47538944">
      <w:pPr>
        <w:pStyle w:val="ListParagraph"/>
        <w:numPr>
          <w:ilvl w:val="0"/>
          <w:numId w:val="7"/>
        </w:numPr>
        <w:rPr>
          <w:rFonts w:ascii="Arial" w:hAnsi="Arial" w:cs="Arial"/>
          <w:color w:val="000000" w:themeColor="text1"/>
          <w:sz w:val="24"/>
          <w:szCs w:val="24"/>
        </w:rPr>
      </w:pPr>
      <w:r w:rsidRPr="00B74626">
        <w:rPr>
          <w:rFonts w:ascii="Arial" w:hAnsi="Arial" w:cs="Arial"/>
          <w:color w:val="000000" w:themeColor="text1"/>
          <w:sz w:val="24"/>
          <w:szCs w:val="24"/>
        </w:rPr>
        <w:lastRenderedPageBreak/>
        <w:t>Mar</w:t>
      </w:r>
      <w:r w:rsidRPr="00B74626" w:rsidR="008E1B73">
        <w:rPr>
          <w:rFonts w:ascii="Arial" w:hAnsi="Arial" w:cs="Arial"/>
          <w:color w:val="000000" w:themeColor="text1"/>
          <w:sz w:val="24"/>
          <w:szCs w:val="24"/>
        </w:rPr>
        <w:t>ch 2022</w:t>
      </w:r>
      <w:r w:rsidRPr="00B74626">
        <w:rPr>
          <w:rFonts w:ascii="Arial" w:hAnsi="Arial" w:cs="Arial"/>
          <w:color w:val="000000" w:themeColor="text1"/>
          <w:sz w:val="24"/>
          <w:szCs w:val="24"/>
        </w:rPr>
        <w:t xml:space="preserve"> - Grant offer/rejection letters issued </w:t>
      </w:r>
    </w:p>
    <w:p w:rsidRPr="00B74626" w:rsidR="004F55C0" w:rsidP="00B74626" w:rsidRDefault="004F55C0" w14:paraId="167550DD" w14:textId="654A32EA">
      <w:pPr>
        <w:pStyle w:val="ListParagraph"/>
        <w:numPr>
          <w:ilvl w:val="0"/>
          <w:numId w:val="7"/>
        </w:numPr>
        <w:rPr>
          <w:rFonts w:ascii="Arial" w:hAnsi="Arial" w:cs="Arial"/>
          <w:color w:val="000000" w:themeColor="text1"/>
          <w:sz w:val="24"/>
          <w:szCs w:val="24"/>
        </w:rPr>
      </w:pPr>
      <w:r w:rsidRPr="00B74626">
        <w:rPr>
          <w:rFonts w:ascii="Arial" w:hAnsi="Arial" w:cs="Arial"/>
          <w:color w:val="000000" w:themeColor="text1"/>
          <w:sz w:val="24"/>
          <w:szCs w:val="24"/>
        </w:rPr>
        <w:t xml:space="preserve">All funds will be committed by </w:t>
      </w:r>
      <w:r w:rsidRPr="00B74626" w:rsidR="00C64D07">
        <w:rPr>
          <w:rFonts w:ascii="Arial" w:hAnsi="Arial" w:cs="Arial"/>
          <w:color w:val="000000" w:themeColor="text1"/>
          <w:sz w:val="24"/>
          <w:szCs w:val="24"/>
        </w:rPr>
        <w:t>27 April 2022</w:t>
      </w:r>
    </w:p>
    <w:p w:rsidRPr="00B74626" w:rsidR="18DEAF7C" w:rsidP="442D4B84" w:rsidRDefault="18DEAF7C" w14:paraId="6E99A6C8" w14:textId="123095AA">
      <w:pPr>
        <w:rPr>
          <w:rFonts w:ascii="Arial" w:hAnsi="Arial" w:cs="Arial"/>
          <w:color w:val="000000" w:themeColor="text1"/>
          <w:sz w:val="24"/>
          <w:szCs w:val="24"/>
        </w:rPr>
      </w:pPr>
      <w:r w:rsidRPr="1A117E5F" w:rsidR="18DEAF7C">
        <w:rPr>
          <w:rFonts w:ascii="Arial" w:hAnsi="Arial" w:cs="Arial"/>
          <w:color w:val="000000" w:themeColor="text1" w:themeTint="FF" w:themeShade="FF"/>
          <w:sz w:val="24"/>
          <w:szCs w:val="24"/>
        </w:rPr>
        <w:t>If</w:t>
      </w:r>
      <w:r w:rsidRPr="1A117E5F" w:rsidR="0F520B64">
        <w:rPr>
          <w:rFonts w:ascii="Arial" w:hAnsi="Arial" w:cs="Arial"/>
          <w:color w:val="000000" w:themeColor="text1" w:themeTint="FF" w:themeShade="FF"/>
          <w:sz w:val="24"/>
          <w:szCs w:val="24"/>
        </w:rPr>
        <w:t xml:space="preserve"> </w:t>
      </w:r>
      <w:r w:rsidRPr="1A117E5F" w:rsidR="438DCA96">
        <w:rPr>
          <w:rFonts w:ascii="Arial" w:hAnsi="Arial" w:cs="Arial"/>
          <w:color w:val="000000" w:themeColor="text1" w:themeTint="FF" w:themeShade="FF"/>
          <w:sz w:val="24"/>
          <w:szCs w:val="24"/>
        </w:rPr>
        <w:t>the</w:t>
      </w:r>
      <w:r w:rsidRPr="1A117E5F" w:rsidR="676786A2">
        <w:rPr>
          <w:rFonts w:ascii="Arial" w:hAnsi="Arial" w:cs="Arial"/>
          <w:color w:val="000000" w:themeColor="text1" w:themeTint="FF" w:themeShade="FF"/>
          <w:sz w:val="24"/>
          <w:szCs w:val="24"/>
        </w:rPr>
        <w:t xml:space="preserve"> </w:t>
      </w:r>
      <w:r w:rsidRPr="1A117E5F" w:rsidR="438DCA96">
        <w:rPr>
          <w:rFonts w:ascii="Arial" w:hAnsi="Arial" w:cs="Arial"/>
          <w:color w:val="000000" w:themeColor="text1" w:themeTint="FF" w:themeShade="FF"/>
          <w:sz w:val="24"/>
          <w:szCs w:val="24"/>
        </w:rPr>
        <w:t xml:space="preserve">amount </w:t>
      </w:r>
      <w:r w:rsidRPr="1A117E5F" w:rsidR="25524175">
        <w:rPr>
          <w:rFonts w:ascii="Arial" w:hAnsi="Arial" w:cs="Arial"/>
          <w:color w:val="000000" w:themeColor="text1" w:themeTint="FF" w:themeShade="FF"/>
          <w:sz w:val="24"/>
          <w:szCs w:val="24"/>
        </w:rPr>
        <w:t xml:space="preserve">requested </w:t>
      </w:r>
      <w:r w:rsidRPr="1A117E5F" w:rsidR="0A5B0520">
        <w:rPr>
          <w:rFonts w:ascii="Arial" w:hAnsi="Arial" w:cs="Arial"/>
          <w:color w:val="000000" w:themeColor="text1" w:themeTint="FF" w:themeShade="FF"/>
          <w:sz w:val="24"/>
          <w:szCs w:val="24"/>
        </w:rPr>
        <w:t>in</w:t>
      </w:r>
      <w:r w:rsidRPr="1A117E5F" w:rsidR="438DCA96">
        <w:rPr>
          <w:rFonts w:ascii="Arial" w:hAnsi="Arial" w:cs="Arial"/>
          <w:color w:val="000000" w:themeColor="text1" w:themeTint="FF" w:themeShade="FF"/>
          <w:sz w:val="24"/>
          <w:szCs w:val="24"/>
        </w:rPr>
        <w:t xml:space="preserve"> bids received by 14 February is </w:t>
      </w:r>
      <w:r w:rsidRPr="1A117E5F" w:rsidR="5CB4AE34">
        <w:rPr>
          <w:rFonts w:ascii="Arial" w:hAnsi="Arial" w:cs="Arial"/>
          <w:color w:val="000000" w:themeColor="text1" w:themeTint="FF" w:themeShade="FF"/>
          <w:sz w:val="24"/>
          <w:szCs w:val="24"/>
        </w:rPr>
        <w:t>less than the</w:t>
      </w:r>
      <w:r w:rsidRPr="1A117E5F" w:rsidR="3F1C36B4">
        <w:rPr>
          <w:rFonts w:ascii="Arial" w:hAnsi="Arial" w:cs="Arial"/>
          <w:color w:val="000000" w:themeColor="text1" w:themeTint="FF" w:themeShade="FF"/>
          <w:sz w:val="24"/>
          <w:szCs w:val="24"/>
        </w:rPr>
        <w:t xml:space="preserve"> total amount available within the grant scheme</w:t>
      </w:r>
      <w:r w:rsidRPr="1A117E5F" w:rsidR="229C0BD8">
        <w:rPr>
          <w:rFonts w:ascii="Arial" w:hAnsi="Arial" w:cs="Arial"/>
          <w:color w:val="000000" w:themeColor="text1" w:themeTint="FF" w:themeShade="FF"/>
          <w:sz w:val="24"/>
          <w:szCs w:val="24"/>
        </w:rPr>
        <w:t>,</w:t>
      </w:r>
      <w:r w:rsidRPr="1A117E5F" w:rsidR="3F1C36B4">
        <w:rPr>
          <w:rFonts w:ascii="Arial" w:hAnsi="Arial" w:cs="Arial"/>
          <w:color w:val="000000" w:themeColor="text1" w:themeTint="FF" w:themeShade="FF"/>
          <w:sz w:val="24"/>
          <w:szCs w:val="24"/>
        </w:rPr>
        <w:t xml:space="preserve"> a second short round </w:t>
      </w:r>
      <w:r w:rsidRPr="1A117E5F" w:rsidR="03A38028">
        <w:rPr>
          <w:rFonts w:ascii="Arial" w:hAnsi="Arial" w:cs="Arial"/>
          <w:color w:val="000000" w:themeColor="text1" w:themeTint="FF" w:themeShade="FF"/>
          <w:sz w:val="24"/>
          <w:szCs w:val="24"/>
        </w:rPr>
        <w:t>may immediately be triggered.</w:t>
      </w:r>
      <w:r w:rsidRPr="1A117E5F" w:rsidR="2FC3FE4C">
        <w:rPr>
          <w:rFonts w:ascii="Arial" w:hAnsi="Arial" w:cs="Arial"/>
          <w:color w:val="000000" w:themeColor="text1" w:themeTint="FF" w:themeShade="FF"/>
          <w:sz w:val="24"/>
          <w:szCs w:val="24"/>
        </w:rPr>
        <w:t xml:space="preserve"> Organisations can re-apply if unsuccessful in the first round.</w:t>
      </w:r>
    </w:p>
    <w:p w:rsidRPr="00B74626" w:rsidR="00543F00" w:rsidP="00543F00" w:rsidRDefault="00543F00" w14:paraId="358CCA7F" w14:textId="78B24369">
      <w:pPr>
        <w:rPr>
          <w:rFonts w:ascii="Arial" w:hAnsi="Arial" w:cs="Arial"/>
          <w:sz w:val="24"/>
          <w:szCs w:val="24"/>
        </w:rPr>
      </w:pPr>
      <w:r w:rsidRPr="1A117E5F" w:rsidR="00543F00">
        <w:rPr>
          <w:rFonts w:ascii="Arial" w:hAnsi="Arial" w:cs="Arial"/>
          <w:sz w:val="24"/>
          <w:szCs w:val="24"/>
        </w:rPr>
        <w:t xml:space="preserve">We aim to notify applicants of the panel's decision </w:t>
      </w:r>
      <w:r w:rsidRPr="1A117E5F" w:rsidR="00E91ABD">
        <w:rPr>
          <w:rFonts w:ascii="Arial" w:hAnsi="Arial" w:cs="Arial"/>
          <w:sz w:val="24"/>
          <w:szCs w:val="24"/>
        </w:rPr>
        <w:t xml:space="preserve">as soon as </w:t>
      </w:r>
      <w:r w:rsidRPr="1A117E5F" w:rsidR="00E91ABD">
        <w:rPr>
          <w:rFonts w:ascii="Arial" w:hAnsi="Arial" w:cs="Arial"/>
          <w:sz w:val="24"/>
          <w:szCs w:val="24"/>
        </w:rPr>
        <w:t>practicable</w:t>
      </w:r>
      <w:r w:rsidRPr="1A117E5F" w:rsidR="00543F00">
        <w:rPr>
          <w:rFonts w:ascii="Arial" w:hAnsi="Arial" w:cs="Arial"/>
          <w:sz w:val="24"/>
          <w:szCs w:val="24"/>
        </w:rPr>
        <w:t xml:space="preserve"> following</w:t>
      </w:r>
      <w:r w:rsidRPr="1A117E5F" w:rsidR="00543F00">
        <w:rPr>
          <w:rFonts w:ascii="Arial" w:hAnsi="Arial" w:cs="Arial"/>
          <w:sz w:val="24"/>
          <w:szCs w:val="24"/>
        </w:rPr>
        <w:t xml:space="preserve"> the funding panel meeting</w:t>
      </w:r>
      <w:r w:rsidRPr="1A117E5F" w:rsidR="00701736">
        <w:rPr>
          <w:rFonts w:ascii="Arial" w:hAnsi="Arial" w:cs="Arial"/>
          <w:sz w:val="24"/>
          <w:szCs w:val="24"/>
        </w:rPr>
        <w:t>(s)</w:t>
      </w:r>
      <w:r w:rsidRPr="1A117E5F" w:rsidR="00543F00">
        <w:rPr>
          <w:rFonts w:ascii="Arial" w:hAnsi="Arial" w:cs="Arial"/>
          <w:sz w:val="24"/>
          <w:szCs w:val="24"/>
        </w:rPr>
        <w:t xml:space="preserve">. </w:t>
      </w:r>
    </w:p>
    <w:p w:rsidRPr="00B74626" w:rsidR="00543F00" w:rsidP="00543F00" w:rsidRDefault="00543F00" w14:paraId="754133F0" w14:textId="77777777">
      <w:pPr>
        <w:rPr>
          <w:rFonts w:ascii="Arial" w:hAnsi="Arial" w:cs="Arial"/>
          <w:sz w:val="24"/>
          <w:szCs w:val="24"/>
        </w:rPr>
      </w:pPr>
    </w:p>
    <w:p w:rsidRPr="00B74626" w:rsidR="00543F00" w:rsidP="00543F00" w:rsidRDefault="00543F00" w14:paraId="1F06D814" w14:textId="1378A65A">
      <w:pPr>
        <w:rPr>
          <w:rFonts w:ascii="Arial" w:hAnsi="Arial" w:cs="Arial"/>
          <w:b/>
          <w:bCs/>
          <w:sz w:val="24"/>
          <w:szCs w:val="24"/>
        </w:rPr>
      </w:pPr>
      <w:r w:rsidRPr="00B74626">
        <w:rPr>
          <w:rFonts w:ascii="Arial" w:hAnsi="Arial" w:cs="Arial"/>
          <w:b/>
          <w:bCs/>
          <w:sz w:val="24"/>
          <w:szCs w:val="24"/>
        </w:rPr>
        <w:t>4. Eligibility criteria:</w:t>
      </w:r>
    </w:p>
    <w:tbl>
      <w:tblPr>
        <w:tblStyle w:val="TableGrid"/>
        <w:tblW w:w="0" w:type="auto"/>
        <w:tblLook w:val="04A0" w:firstRow="1" w:lastRow="0" w:firstColumn="1" w:lastColumn="0" w:noHBand="0" w:noVBand="1"/>
      </w:tblPr>
      <w:tblGrid>
        <w:gridCol w:w="4508"/>
        <w:gridCol w:w="4508"/>
      </w:tblGrid>
      <w:tr w:rsidRPr="007F56BE" w:rsidR="00457364" w:rsidTr="1A117E5F" w14:paraId="2326BFCB" w14:textId="77777777">
        <w:tc>
          <w:tcPr>
            <w:tcW w:w="4508" w:type="dxa"/>
            <w:shd w:val="clear" w:color="auto" w:fill="D9D9D9" w:themeFill="background1" w:themeFillShade="D9"/>
            <w:tcMar/>
          </w:tcPr>
          <w:p w:rsidRPr="007F56BE" w:rsidR="00457364" w:rsidP="00543F00" w:rsidRDefault="00457364" w14:paraId="0B62453C" w14:textId="07446D95">
            <w:pPr>
              <w:rPr>
                <w:rFonts w:ascii="Arial" w:hAnsi="Arial" w:cs="Arial"/>
                <w:b/>
                <w:bCs/>
                <w:sz w:val="24"/>
                <w:szCs w:val="24"/>
              </w:rPr>
            </w:pPr>
            <w:r w:rsidRPr="007F56BE">
              <w:rPr>
                <w:rFonts w:ascii="Arial" w:hAnsi="Arial" w:cs="Arial"/>
                <w:b/>
                <w:bCs/>
                <w:sz w:val="24"/>
                <w:szCs w:val="24"/>
              </w:rPr>
              <w:t>Eligibility criteria</w:t>
            </w:r>
          </w:p>
        </w:tc>
        <w:tc>
          <w:tcPr>
            <w:tcW w:w="4508" w:type="dxa"/>
            <w:shd w:val="clear" w:color="auto" w:fill="D9D9D9" w:themeFill="background1" w:themeFillShade="D9"/>
            <w:tcMar/>
          </w:tcPr>
          <w:p w:rsidRPr="007F56BE" w:rsidR="00457364" w:rsidP="00457364" w:rsidRDefault="00457364" w14:paraId="1C24458C" w14:textId="77777777">
            <w:pPr>
              <w:rPr>
                <w:rFonts w:ascii="Arial" w:hAnsi="Arial" w:cs="Arial"/>
                <w:b/>
                <w:bCs/>
                <w:sz w:val="24"/>
                <w:szCs w:val="24"/>
              </w:rPr>
            </w:pPr>
            <w:r w:rsidRPr="007F56BE">
              <w:rPr>
                <w:rFonts w:ascii="Arial" w:hAnsi="Arial" w:cs="Arial"/>
                <w:b/>
                <w:bCs/>
                <w:sz w:val="24"/>
                <w:szCs w:val="24"/>
              </w:rPr>
              <w:t>Evidence required to be submitted with the application form</w:t>
            </w:r>
          </w:p>
          <w:p w:rsidRPr="007F56BE" w:rsidR="00457364" w:rsidP="00543F00" w:rsidRDefault="00457364" w14:paraId="5406C7AB" w14:textId="77777777">
            <w:pPr>
              <w:rPr>
                <w:rFonts w:ascii="Arial" w:hAnsi="Arial" w:cs="Arial"/>
                <w:b/>
                <w:bCs/>
                <w:sz w:val="24"/>
                <w:szCs w:val="24"/>
              </w:rPr>
            </w:pPr>
          </w:p>
        </w:tc>
      </w:tr>
      <w:tr w:rsidRPr="007F56BE" w:rsidR="00457364" w:rsidTr="1A117E5F" w14:paraId="4AFFA66A" w14:textId="77777777">
        <w:tc>
          <w:tcPr>
            <w:tcW w:w="4508" w:type="dxa"/>
            <w:tcMar/>
          </w:tcPr>
          <w:p w:rsidRPr="007F56BE" w:rsidR="000255B5" w:rsidP="00543F00" w:rsidRDefault="00457364" w14:paraId="20988BF7" w14:textId="793F50A5">
            <w:pPr>
              <w:rPr>
                <w:rFonts w:ascii="Arial" w:hAnsi="Arial" w:cs="Arial"/>
                <w:sz w:val="24"/>
                <w:szCs w:val="24"/>
              </w:rPr>
            </w:pPr>
            <w:r w:rsidRPr="007F56BE">
              <w:rPr>
                <w:rFonts w:ascii="Arial" w:hAnsi="Arial" w:cs="Arial"/>
                <w:sz w:val="24"/>
                <w:szCs w:val="24"/>
              </w:rPr>
              <w:t>a) Your organisation belongs to one or more of the organisation structures shown in table 1 below</w:t>
            </w:r>
          </w:p>
        </w:tc>
        <w:tc>
          <w:tcPr>
            <w:tcW w:w="4508" w:type="dxa"/>
            <w:tcMar/>
          </w:tcPr>
          <w:p w:rsidRPr="007F56BE" w:rsidR="00457364" w:rsidP="00457364" w:rsidRDefault="00457364" w14:paraId="4AA22DDA" w14:textId="77777777">
            <w:pPr>
              <w:rPr>
                <w:rFonts w:ascii="Arial" w:hAnsi="Arial" w:cs="Arial"/>
                <w:sz w:val="24"/>
                <w:szCs w:val="24"/>
              </w:rPr>
            </w:pPr>
            <w:r w:rsidRPr="007F56BE">
              <w:rPr>
                <w:rFonts w:ascii="Arial" w:hAnsi="Arial" w:cs="Arial"/>
                <w:sz w:val="24"/>
                <w:szCs w:val="24"/>
              </w:rPr>
              <w:t xml:space="preserve">Copy of </w:t>
            </w:r>
            <w:r w:rsidRPr="007F56BE">
              <w:rPr>
                <w:rFonts w:ascii="Arial" w:hAnsi="Arial" w:cs="Arial"/>
                <w:b/>
                <w:bCs/>
                <w:sz w:val="24"/>
                <w:szCs w:val="24"/>
              </w:rPr>
              <w:t>governing document</w:t>
            </w:r>
          </w:p>
          <w:p w:rsidRPr="007F56BE" w:rsidR="00457364" w:rsidP="00543F00" w:rsidRDefault="00457364" w14:paraId="173E4592" w14:textId="77777777">
            <w:pPr>
              <w:rPr>
                <w:rFonts w:ascii="Arial" w:hAnsi="Arial" w:cs="Arial"/>
                <w:sz w:val="24"/>
                <w:szCs w:val="24"/>
              </w:rPr>
            </w:pPr>
          </w:p>
        </w:tc>
      </w:tr>
      <w:tr w:rsidRPr="007F56BE" w:rsidR="00457364" w:rsidTr="1A117E5F" w14:paraId="49DA599C" w14:textId="77777777">
        <w:tc>
          <w:tcPr>
            <w:tcW w:w="4508" w:type="dxa"/>
            <w:tcMar/>
          </w:tcPr>
          <w:p w:rsidRPr="007F56BE" w:rsidR="00457364" w:rsidP="00543F00" w:rsidRDefault="00457364" w14:paraId="4CA00913" w14:textId="0BAE3149">
            <w:pPr>
              <w:rPr>
                <w:rFonts w:ascii="Arial" w:hAnsi="Arial" w:cs="Arial"/>
                <w:sz w:val="24"/>
                <w:szCs w:val="24"/>
              </w:rPr>
            </w:pPr>
            <w:r w:rsidRPr="007F56BE">
              <w:rPr>
                <w:rFonts w:ascii="Arial" w:hAnsi="Arial" w:cs="Arial"/>
                <w:sz w:val="24"/>
                <w:szCs w:val="24"/>
              </w:rPr>
              <w:t>b) Have a minimum of 2 unrelated trustees / directors</w:t>
            </w:r>
          </w:p>
        </w:tc>
        <w:tc>
          <w:tcPr>
            <w:tcW w:w="4508" w:type="dxa"/>
            <w:tcMar/>
          </w:tcPr>
          <w:p w:rsidRPr="007F56BE" w:rsidR="00457364" w:rsidP="00457364" w:rsidRDefault="00457364" w14:paraId="7BFB5132" w14:textId="77777777">
            <w:pPr>
              <w:rPr>
                <w:rFonts w:ascii="Arial" w:hAnsi="Arial" w:cs="Arial"/>
                <w:sz w:val="24"/>
                <w:szCs w:val="24"/>
              </w:rPr>
            </w:pPr>
            <w:r w:rsidRPr="007F56BE">
              <w:rPr>
                <w:rFonts w:ascii="Arial" w:hAnsi="Arial" w:cs="Arial"/>
                <w:sz w:val="24"/>
                <w:szCs w:val="24"/>
              </w:rPr>
              <w:t xml:space="preserve">Names stated in </w:t>
            </w:r>
            <w:r w:rsidRPr="007F56BE">
              <w:rPr>
                <w:rFonts w:ascii="Arial" w:hAnsi="Arial" w:cs="Arial"/>
                <w:b/>
                <w:bCs/>
                <w:sz w:val="24"/>
                <w:szCs w:val="24"/>
              </w:rPr>
              <w:t>application form</w:t>
            </w:r>
          </w:p>
          <w:p w:rsidRPr="007F56BE" w:rsidR="00457364" w:rsidP="00543F00" w:rsidRDefault="00457364" w14:paraId="3288EC34" w14:textId="77777777">
            <w:pPr>
              <w:rPr>
                <w:rFonts w:ascii="Arial" w:hAnsi="Arial" w:cs="Arial"/>
                <w:sz w:val="24"/>
                <w:szCs w:val="24"/>
              </w:rPr>
            </w:pPr>
          </w:p>
        </w:tc>
      </w:tr>
      <w:tr w:rsidRPr="007F56BE" w:rsidR="00457364" w:rsidTr="1A117E5F" w14:paraId="27D273FE" w14:textId="77777777">
        <w:tc>
          <w:tcPr>
            <w:tcW w:w="4508" w:type="dxa"/>
            <w:tcMar/>
          </w:tcPr>
          <w:p w:rsidRPr="007F56BE" w:rsidR="00457364" w:rsidP="00457364" w:rsidRDefault="00457364" w14:paraId="4EB893E2" w14:textId="299DC28B">
            <w:pPr>
              <w:rPr>
                <w:rFonts w:ascii="Arial" w:hAnsi="Arial" w:cs="Arial"/>
                <w:sz w:val="24"/>
                <w:szCs w:val="24"/>
              </w:rPr>
            </w:pPr>
            <w:r w:rsidRPr="007F56BE">
              <w:rPr>
                <w:rFonts w:ascii="Arial" w:hAnsi="Arial" w:cs="Arial"/>
                <w:sz w:val="24"/>
                <w:szCs w:val="24"/>
              </w:rPr>
              <w:t xml:space="preserve">c) Hold the grant in UK based bank or building society which is in the name of the organisation and requires at least two unrelated people to approve all transactions and withdrawals </w:t>
            </w:r>
          </w:p>
          <w:p w:rsidRPr="007F56BE" w:rsidR="00457364" w:rsidP="00543F00" w:rsidRDefault="00457364" w14:paraId="58ACA3E4" w14:textId="77777777">
            <w:pPr>
              <w:rPr>
                <w:rFonts w:ascii="Arial" w:hAnsi="Arial" w:cs="Arial"/>
                <w:sz w:val="24"/>
                <w:szCs w:val="24"/>
              </w:rPr>
            </w:pPr>
          </w:p>
        </w:tc>
        <w:tc>
          <w:tcPr>
            <w:tcW w:w="4508" w:type="dxa"/>
            <w:tcMar/>
          </w:tcPr>
          <w:p w:rsidRPr="007F56BE" w:rsidR="00457364" w:rsidP="00543F00" w:rsidRDefault="00457364" w14:paraId="72184315" w14:textId="5496B95C">
            <w:pPr>
              <w:rPr>
                <w:rFonts w:ascii="Arial" w:hAnsi="Arial" w:cs="Arial"/>
                <w:sz w:val="24"/>
                <w:szCs w:val="24"/>
              </w:rPr>
            </w:pPr>
            <w:r w:rsidRPr="007F56BE">
              <w:rPr>
                <w:rFonts w:ascii="Arial" w:hAnsi="Arial" w:cs="Arial"/>
                <w:sz w:val="24"/>
                <w:szCs w:val="24"/>
              </w:rPr>
              <w:t xml:space="preserve">Redacted copy of bank account, </w:t>
            </w:r>
            <w:r w:rsidRPr="007F56BE">
              <w:rPr>
                <w:rFonts w:ascii="Arial" w:hAnsi="Arial" w:cs="Arial"/>
                <w:b/>
                <w:bCs/>
                <w:sz w:val="24"/>
                <w:szCs w:val="24"/>
              </w:rPr>
              <w:t>less than 3 months old</w:t>
            </w:r>
            <w:r w:rsidRPr="007F56BE">
              <w:rPr>
                <w:rFonts w:ascii="Arial" w:hAnsi="Arial" w:cs="Arial"/>
                <w:sz w:val="24"/>
                <w:szCs w:val="24"/>
              </w:rPr>
              <w:t xml:space="preserve"> showing name of bank; name of account; sort code; account number</w:t>
            </w:r>
          </w:p>
        </w:tc>
      </w:tr>
      <w:tr w:rsidRPr="007F56BE" w:rsidR="00457364" w:rsidTr="1A117E5F" w14:paraId="577885B9" w14:textId="77777777">
        <w:tc>
          <w:tcPr>
            <w:tcW w:w="4508" w:type="dxa"/>
            <w:tcMar/>
          </w:tcPr>
          <w:p w:rsidRPr="007F56BE" w:rsidR="00457364" w:rsidP="00543F00" w:rsidRDefault="00457364" w14:paraId="4FB89863" w14:textId="06AE826C">
            <w:pPr>
              <w:rPr>
                <w:rFonts w:ascii="Arial" w:hAnsi="Arial" w:cs="Arial"/>
                <w:sz w:val="24"/>
                <w:szCs w:val="24"/>
              </w:rPr>
            </w:pPr>
            <w:r w:rsidRPr="007F56BE">
              <w:rPr>
                <w:rFonts w:ascii="Arial" w:hAnsi="Arial" w:cs="Arial"/>
                <w:sz w:val="24"/>
                <w:szCs w:val="24"/>
              </w:rPr>
              <w:t>d) The activities which you are applying for funding for need to be legally charitable and predominantly benefit B</w:t>
            </w:r>
            <w:r w:rsidRPr="007F56BE" w:rsidR="001C10FC">
              <w:rPr>
                <w:rFonts w:ascii="Arial" w:hAnsi="Arial" w:cs="Arial"/>
                <w:sz w:val="24"/>
                <w:szCs w:val="24"/>
              </w:rPr>
              <w:t>rom</w:t>
            </w:r>
            <w:r w:rsidRPr="007F56BE">
              <w:rPr>
                <w:rFonts w:ascii="Arial" w:hAnsi="Arial" w:cs="Arial"/>
                <w:sz w:val="24"/>
                <w:szCs w:val="24"/>
              </w:rPr>
              <w:t xml:space="preserve">ley </w:t>
            </w:r>
            <w:r w:rsidRPr="007F56BE" w:rsidR="001C10FC">
              <w:rPr>
                <w:rFonts w:ascii="Arial" w:hAnsi="Arial" w:cs="Arial"/>
                <w:sz w:val="24"/>
                <w:szCs w:val="24"/>
              </w:rPr>
              <w:t xml:space="preserve">or Lewisham </w:t>
            </w:r>
            <w:r w:rsidRPr="007F56BE">
              <w:rPr>
                <w:rFonts w:ascii="Arial" w:hAnsi="Arial" w:cs="Arial"/>
                <w:sz w:val="24"/>
                <w:szCs w:val="24"/>
              </w:rPr>
              <w:t>borough residents</w:t>
            </w:r>
          </w:p>
        </w:tc>
        <w:tc>
          <w:tcPr>
            <w:tcW w:w="4508" w:type="dxa"/>
            <w:tcMar/>
          </w:tcPr>
          <w:p w:rsidRPr="007F56BE" w:rsidR="00457364" w:rsidP="00457364" w:rsidRDefault="00457364" w14:paraId="519D2FCC" w14:textId="77777777">
            <w:pPr>
              <w:rPr>
                <w:rFonts w:ascii="Arial" w:hAnsi="Arial" w:cs="Arial"/>
                <w:sz w:val="24"/>
                <w:szCs w:val="24"/>
              </w:rPr>
            </w:pPr>
            <w:r w:rsidRPr="1A117E5F" w:rsidR="652A160B">
              <w:rPr>
                <w:rFonts w:ascii="Arial" w:hAnsi="Arial" w:cs="Arial"/>
                <w:sz w:val="24"/>
                <w:szCs w:val="24"/>
              </w:rPr>
              <w:t>Assessors will check information held at Charities Commission/Companies House</w:t>
            </w:r>
          </w:p>
          <w:p w:rsidRPr="007F56BE" w:rsidR="00457364" w:rsidP="1A117E5F" w:rsidRDefault="00457364" w14:paraId="28807967" w14:textId="4795593B">
            <w:pPr>
              <w:pStyle w:val="Normal"/>
              <w:rPr>
                <w:rFonts w:ascii="Arial" w:hAnsi="Arial" w:cs="Arial"/>
                <w:sz w:val="24"/>
                <w:szCs w:val="24"/>
              </w:rPr>
            </w:pPr>
          </w:p>
          <w:p w:rsidRPr="007F56BE" w:rsidR="00457364" w:rsidP="1A117E5F" w:rsidRDefault="00457364" w14:paraId="2125502B" w14:textId="0A751286">
            <w:pPr>
              <w:pStyle w:val="Normal"/>
              <w:rPr>
                <w:rFonts w:ascii="Arial" w:hAnsi="Arial" w:cs="Arial"/>
                <w:sz w:val="24"/>
                <w:szCs w:val="24"/>
              </w:rPr>
            </w:pPr>
            <w:r w:rsidRPr="1A117E5F" w:rsidR="3B826026">
              <w:rPr>
                <w:rFonts w:ascii="Arial" w:hAnsi="Arial" w:cs="Arial"/>
                <w:sz w:val="24"/>
                <w:szCs w:val="24"/>
              </w:rPr>
              <w:t>For unincorporated organisations, we will use your governing documents to check this</w:t>
            </w:r>
          </w:p>
          <w:p w:rsidRPr="007F56BE" w:rsidR="00457364" w:rsidP="1A117E5F" w:rsidRDefault="00457364" w14:paraId="77BAE1E2" w14:textId="6C574D63">
            <w:pPr>
              <w:pStyle w:val="Normal"/>
              <w:rPr>
                <w:rFonts w:ascii="Arial" w:hAnsi="Arial" w:cs="Arial"/>
                <w:sz w:val="24"/>
                <w:szCs w:val="24"/>
              </w:rPr>
            </w:pPr>
          </w:p>
        </w:tc>
      </w:tr>
      <w:tr w:rsidRPr="007F56BE" w:rsidR="00457364" w:rsidTr="1A117E5F" w14:paraId="2693639F" w14:textId="77777777">
        <w:tc>
          <w:tcPr>
            <w:tcW w:w="4508" w:type="dxa"/>
            <w:tcMar/>
          </w:tcPr>
          <w:p w:rsidRPr="007F56BE" w:rsidR="00457364" w:rsidP="00457364" w:rsidRDefault="00457364" w14:paraId="45AEF654" w14:textId="6632FD45">
            <w:pPr>
              <w:rPr>
                <w:rFonts w:ascii="Arial" w:hAnsi="Arial" w:cs="Arial"/>
                <w:sz w:val="24"/>
                <w:szCs w:val="24"/>
              </w:rPr>
            </w:pPr>
            <w:r w:rsidRPr="1E803FBA" w:rsidR="154F717B">
              <w:rPr>
                <w:rFonts w:ascii="Arial" w:hAnsi="Arial" w:cs="Arial"/>
                <w:sz w:val="24"/>
                <w:szCs w:val="24"/>
              </w:rPr>
              <w:t xml:space="preserve">e) Have </w:t>
            </w:r>
            <w:r w:rsidRPr="1E803FBA" w:rsidR="154F717B">
              <w:rPr>
                <w:rFonts w:ascii="Arial" w:hAnsi="Arial" w:cs="Arial"/>
                <w:sz w:val="24"/>
                <w:szCs w:val="24"/>
              </w:rPr>
              <w:t>an appropriate governing</w:t>
            </w:r>
            <w:r w:rsidRPr="1E803FBA" w:rsidR="154F717B">
              <w:rPr>
                <w:rFonts w:ascii="Arial" w:hAnsi="Arial" w:cs="Arial"/>
                <w:sz w:val="24"/>
                <w:szCs w:val="24"/>
              </w:rPr>
              <w:t xml:space="preserve"> document which confirms the organisation is </w:t>
            </w:r>
            <w:r w:rsidRPr="1E803FBA" w:rsidR="154F717B">
              <w:rPr>
                <w:rFonts w:ascii="Arial" w:hAnsi="Arial" w:cs="Arial"/>
                <w:sz w:val="24"/>
                <w:szCs w:val="24"/>
              </w:rPr>
              <w:t>operating</w:t>
            </w:r>
            <w:r w:rsidRPr="1E803FBA" w:rsidR="154F717B">
              <w:rPr>
                <w:rFonts w:ascii="Arial" w:hAnsi="Arial" w:cs="Arial"/>
                <w:sz w:val="24"/>
                <w:szCs w:val="24"/>
              </w:rPr>
              <w:t xml:space="preserve"> on a </w:t>
            </w:r>
            <w:r w:rsidRPr="1E803FBA" w:rsidR="6396F96B">
              <w:rPr>
                <w:rFonts w:ascii="Arial" w:hAnsi="Arial" w:cs="Arial"/>
                <w:sz w:val="24"/>
                <w:szCs w:val="24"/>
              </w:rPr>
              <w:t>not-for-profit</w:t>
            </w:r>
            <w:r w:rsidRPr="1E803FBA" w:rsidR="154F717B">
              <w:rPr>
                <w:rFonts w:ascii="Arial" w:hAnsi="Arial" w:cs="Arial"/>
                <w:sz w:val="24"/>
                <w:szCs w:val="24"/>
              </w:rPr>
              <w:t xml:space="preserve"> basis</w:t>
            </w:r>
          </w:p>
        </w:tc>
        <w:tc>
          <w:tcPr>
            <w:tcW w:w="4508" w:type="dxa"/>
            <w:tcMar/>
          </w:tcPr>
          <w:p w:rsidRPr="007F56BE" w:rsidR="00457364" w:rsidP="00457364" w:rsidRDefault="00457364" w14:paraId="067D0B3E" w14:textId="77777777">
            <w:pPr>
              <w:rPr>
                <w:rFonts w:ascii="Arial" w:hAnsi="Arial" w:cs="Arial"/>
                <w:sz w:val="24"/>
                <w:szCs w:val="24"/>
              </w:rPr>
            </w:pPr>
            <w:r w:rsidRPr="007F56BE">
              <w:rPr>
                <w:rFonts w:ascii="Arial" w:hAnsi="Arial" w:cs="Arial"/>
                <w:sz w:val="24"/>
                <w:szCs w:val="24"/>
              </w:rPr>
              <w:t>Copy or link to your governing document</w:t>
            </w:r>
          </w:p>
          <w:p w:rsidRPr="007F56BE" w:rsidR="00457364" w:rsidP="00543F00" w:rsidRDefault="00457364" w14:paraId="642CD279" w14:textId="77777777">
            <w:pPr>
              <w:rPr>
                <w:rFonts w:ascii="Arial" w:hAnsi="Arial" w:cs="Arial"/>
                <w:sz w:val="24"/>
                <w:szCs w:val="24"/>
              </w:rPr>
            </w:pPr>
          </w:p>
        </w:tc>
      </w:tr>
      <w:tr w:rsidRPr="007F56BE" w:rsidR="00457364" w:rsidTr="1A117E5F" w14:paraId="5D5DA95C" w14:textId="77777777">
        <w:tc>
          <w:tcPr>
            <w:tcW w:w="4508" w:type="dxa"/>
            <w:tcMar/>
          </w:tcPr>
          <w:p w:rsidRPr="007F56BE" w:rsidR="00457364" w:rsidP="1A117E5F" w:rsidRDefault="00457364" w14:paraId="59180BA1" w14:textId="6A1F876F">
            <w:pPr>
              <w:pStyle w:val="Normal"/>
              <w:rPr>
                <w:rFonts w:ascii="Arial" w:hAnsi="Arial" w:cs="Arial"/>
                <w:sz w:val="24"/>
                <w:szCs w:val="24"/>
              </w:rPr>
            </w:pPr>
            <w:r w:rsidRPr="1A117E5F" w:rsidR="652A160B">
              <w:rPr>
                <w:rFonts w:ascii="Arial" w:hAnsi="Arial" w:cs="Arial"/>
                <w:sz w:val="24"/>
                <w:szCs w:val="24"/>
              </w:rPr>
              <w:t xml:space="preserve">f) Where the project involves working with children, or </w:t>
            </w:r>
            <w:r w:rsidRPr="1A117E5F" w:rsidR="579192C8">
              <w:rPr>
                <w:rFonts w:ascii="Arial" w:hAnsi="Arial" w:cs="Arial"/>
                <w:sz w:val="24"/>
                <w:szCs w:val="24"/>
              </w:rPr>
              <w:t xml:space="preserve">vulnerable </w:t>
            </w:r>
            <w:r w:rsidRPr="1A117E5F" w:rsidR="652A160B">
              <w:rPr>
                <w:rFonts w:ascii="Arial" w:hAnsi="Arial" w:cs="Arial"/>
                <w:sz w:val="24"/>
                <w:szCs w:val="24"/>
              </w:rPr>
              <w:t>adults,</w:t>
            </w:r>
            <w:r w:rsidRPr="1A117E5F" w:rsidR="102E43C1">
              <w:rPr>
                <w:rFonts w:ascii="Arial" w:hAnsi="Arial" w:cs="Arial"/>
                <w:sz w:val="24"/>
                <w:szCs w:val="24"/>
              </w:rPr>
              <w:t xml:space="preserve"> </w:t>
            </w:r>
            <w:r w:rsidRPr="1A117E5F" w:rsidR="1803025B">
              <w:rPr>
                <w:rFonts w:ascii="Arial" w:hAnsi="Arial" w:cs="Arial"/>
                <w:sz w:val="24"/>
                <w:szCs w:val="24"/>
              </w:rPr>
              <w:t xml:space="preserve">your organisation must </w:t>
            </w:r>
            <w:r w:rsidRPr="1A117E5F" w:rsidR="652A160B">
              <w:rPr>
                <w:rFonts w:ascii="Arial" w:hAnsi="Arial" w:cs="Arial"/>
                <w:sz w:val="24"/>
                <w:szCs w:val="24"/>
              </w:rPr>
              <w:t>comply with The Big Lottery Safeguarding policy available here</w:t>
            </w:r>
            <w:r w:rsidRPr="1A117E5F" w:rsidR="509608E8">
              <w:rPr>
                <w:rFonts w:ascii="Arial" w:hAnsi="Arial" w:cs="Arial"/>
                <w:sz w:val="24"/>
                <w:szCs w:val="24"/>
              </w:rPr>
              <w:t xml:space="preserve"> </w:t>
            </w:r>
            <w:hyperlink r:id="Rf32b64ec2c454c32">
              <w:r w:rsidRPr="1A117E5F" w:rsidR="509608E8">
                <w:rPr>
                  <w:rStyle w:val="Hyperlink"/>
                  <w:rFonts w:ascii="Arial" w:hAnsi="Arial" w:eastAsia="Arial" w:cs="Arial"/>
                  <w:noProof w:val="0"/>
                  <w:sz w:val="24"/>
                  <w:szCs w:val="24"/>
                  <w:lang w:val="en-GB"/>
                </w:rPr>
                <w:t>National Lottery Community Fund – Policy for grantholders | The National Lottery Community Fund (tnlcommunityfund.org.uk)</w:t>
              </w:r>
            </w:hyperlink>
            <w:r w:rsidRPr="1A117E5F" w:rsidR="7A8FDCB2">
              <w:rPr>
                <w:rFonts w:ascii="Arial" w:hAnsi="Arial" w:cs="Arial"/>
                <w:sz w:val="24"/>
                <w:szCs w:val="24"/>
              </w:rPr>
              <w:t xml:space="preserve"> This includes </w:t>
            </w:r>
            <w:r w:rsidRPr="1A117E5F" w:rsidR="652A160B">
              <w:rPr>
                <w:rFonts w:ascii="Arial" w:hAnsi="Arial" w:cs="Arial"/>
                <w:sz w:val="24"/>
                <w:szCs w:val="24"/>
              </w:rPr>
              <w:t>carry</w:t>
            </w:r>
            <w:r w:rsidRPr="1A117E5F" w:rsidR="67E04BA8">
              <w:rPr>
                <w:rFonts w:ascii="Arial" w:hAnsi="Arial" w:cs="Arial"/>
                <w:sz w:val="24"/>
                <w:szCs w:val="24"/>
              </w:rPr>
              <w:t>ing</w:t>
            </w:r>
            <w:r w:rsidRPr="1A117E5F" w:rsidR="652A160B">
              <w:rPr>
                <w:rFonts w:ascii="Arial" w:hAnsi="Arial" w:cs="Arial"/>
                <w:sz w:val="24"/>
                <w:szCs w:val="24"/>
              </w:rPr>
              <w:t xml:space="preserve"> out background checks for all employees, volunteers, trustees or contractors as required by law and good practice guidance from</w:t>
            </w:r>
            <w:r w:rsidRPr="1A117E5F" w:rsidR="498419EA">
              <w:rPr>
                <w:rFonts w:ascii="Arial" w:hAnsi="Arial" w:cs="Arial"/>
                <w:sz w:val="24"/>
                <w:szCs w:val="24"/>
              </w:rPr>
              <w:t xml:space="preserve"> </w:t>
            </w:r>
            <w:r w:rsidRPr="1A117E5F" w:rsidR="652A160B">
              <w:rPr>
                <w:rFonts w:ascii="Arial" w:hAnsi="Arial" w:cs="Arial"/>
                <w:sz w:val="24"/>
                <w:szCs w:val="24"/>
              </w:rPr>
              <w:t>your regulator(s).</w:t>
            </w:r>
          </w:p>
          <w:p w:rsidRPr="007F56BE" w:rsidR="00457364" w:rsidP="00543F00" w:rsidRDefault="00457364" w14:paraId="7F61814E" w14:textId="77777777">
            <w:pPr>
              <w:rPr>
                <w:rFonts w:ascii="Arial" w:hAnsi="Arial" w:cs="Arial"/>
                <w:sz w:val="24"/>
                <w:szCs w:val="24"/>
              </w:rPr>
            </w:pPr>
          </w:p>
        </w:tc>
        <w:tc>
          <w:tcPr>
            <w:tcW w:w="4508" w:type="dxa"/>
            <w:tcMar/>
          </w:tcPr>
          <w:p w:rsidRPr="007F56BE" w:rsidR="00457364" w:rsidP="00543F00" w:rsidRDefault="00457364" w14:paraId="5AAA9687" w14:textId="59D94CB8">
            <w:pPr>
              <w:rPr>
                <w:rFonts w:ascii="Arial" w:hAnsi="Arial" w:cs="Arial"/>
                <w:sz w:val="24"/>
                <w:szCs w:val="24"/>
              </w:rPr>
            </w:pPr>
            <w:r w:rsidRPr="007F56BE">
              <w:rPr>
                <w:rFonts w:ascii="Arial" w:hAnsi="Arial" w:cs="Arial"/>
                <w:sz w:val="24"/>
                <w:szCs w:val="24"/>
              </w:rPr>
              <w:t xml:space="preserve">Copy of organisation’s </w:t>
            </w:r>
            <w:r w:rsidRPr="007F56BE">
              <w:rPr>
                <w:rFonts w:ascii="Arial" w:hAnsi="Arial" w:cs="Arial"/>
                <w:b/>
                <w:bCs/>
                <w:sz w:val="24"/>
                <w:szCs w:val="24"/>
              </w:rPr>
              <w:t>Safeguarding policies and procedures</w:t>
            </w:r>
          </w:p>
        </w:tc>
      </w:tr>
      <w:tr w:rsidRPr="007F56BE" w:rsidR="00457364" w:rsidTr="1A117E5F" w14:paraId="3A2A4F62" w14:textId="77777777">
        <w:tc>
          <w:tcPr>
            <w:tcW w:w="4508" w:type="dxa"/>
            <w:tcMar/>
          </w:tcPr>
          <w:p w:rsidRPr="007F56BE" w:rsidR="00457364" w:rsidP="00457364" w:rsidRDefault="00457364" w14:paraId="53801117" w14:textId="69C651AF">
            <w:pPr>
              <w:rPr>
                <w:rFonts w:ascii="Arial" w:hAnsi="Arial" w:cs="Arial"/>
                <w:sz w:val="24"/>
                <w:szCs w:val="24"/>
              </w:rPr>
            </w:pPr>
            <w:r w:rsidRPr="007F56BE">
              <w:rPr>
                <w:rFonts w:ascii="Arial" w:hAnsi="Arial" w:cs="Arial"/>
                <w:sz w:val="24"/>
                <w:szCs w:val="24"/>
              </w:rPr>
              <w:t>g) Be able to provide a copy of the organisation’s accounts from the most recent financial year. If your accounts are independently examined or audited, the most recent audited ones.</w:t>
            </w:r>
          </w:p>
          <w:p w:rsidRPr="007F56BE" w:rsidR="00457364" w:rsidP="00543F00" w:rsidRDefault="00457364" w14:paraId="6345BA35" w14:textId="77777777">
            <w:pPr>
              <w:rPr>
                <w:rFonts w:ascii="Arial" w:hAnsi="Arial" w:cs="Arial"/>
                <w:sz w:val="24"/>
                <w:szCs w:val="24"/>
              </w:rPr>
            </w:pPr>
          </w:p>
        </w:tc>
        <w:tc>
          <w:tcPr>
            <w:tcW w:w="4508" w:type="dxa"/>
            <w:tcMar/>
          </w:tcPr>
          <w:p w:rsidRPr="007F56BE" w:rsidR="00457364" w:rsidP="00457364" w:rsidRDefault="00457364" w14:paraId="2072A6E2" w14:textId="77777777">
            <w:pPr>
              <w:rPr>
                <w:rFonts w:ascii="Arial" w:hAnsi="Arial" w:cs="Arial"/>
                <w:b/>
                <w:bCs/>
                <w:sz w:val="24"/>
                <w:szCs w:val="24"/>
              </w:rPr>
            </w:pPr>
            <w:r w:rsidRPr="007F56BE">
              <w:rPr>
                <w:rFonts w:ascii="Arial" w:hAnsi="Arial" w:cs="Arial"/>
                <w:sz w:val="24"/>
                <w:szCs w:val="24"/>
              </w:rPr>
              <w:lastRenderedPageBreak/>
              <w:t xml:space="preserve">Copy of the organisation’s </w:t>
            </w:r>
            <w:r w:rsidRPr="007F56BE">
              <w:rPr>
                <w:rFonts w:ascii="Arial" w:hAnsi="Arial" w:cs="Arial"/>
                <w:b/>
                <w:bCs/>
                <w:sz w:val="24"/>
                <w:szCs w:val="24"/>
              </w:rPr>
              <w:t>financial accounts</w:t>
            </w:r>
          </w:p>
          <w:p w:rsidRPr="007F56BE" w:rsidR="00457364" w:rsidP="00543F00" w:rsidRDefault="00457364" w14:paraId="05055F6B" w14:textId="77777777">
            <w:pPr>
              <w:rPr>
                <w:rFonts w:ascii="Arial" w:hAnsi="Arial" w:cs="Arial"/>
                <w:sz w:val="24"/>
                <w:szCs w:val="24"/>
              </w:rPr>
            </w:pPr>
          </w:p>
        </w:tc>
      </w:tr>
      <w:tr w:rsidRPr="007F56BE" w:rsidR="00457364" w:rsidTr="1A117E5F" w14:paraId="1EA40BBC" w14:textId="77777777">
        <w:tc>
          <w:tcPr>
            <w:tcW w:w="4508" w:type="dxa"/>
            <w:tcMar/>
          </w:tcPr>
          <w:p w:rsidRPr="007F56BE" w:rsidR="00457364" w:rsidP="00543F00" w:rsidRDefault="00457364" w14:paraId="04342F55" w14:textId="2F2999EC">
            <w:pPr>
              <w:rPr>
                <w:rFonts w:ascii="Arial" w:hAnsi="Arial" w:cs="Arial"/>
                <w:sz w:val="24"/>
                <w:szCs w:val="24"/>
              </w:rPr>
            </w:pPr>
            <w:r w:rsidRPr="007F56BE">
              <w:rPr>
                <w:rFonts w:ascii="Arial" w:hAnsi="Arial" w:cs="Arial"/>
                <w:sz w:val="24"/>
                <w:szCs w:val="24"/>
              </w:rPr>
              <w:t>h) Completed budget breakdown (download here)</w:t>
            </w:r>
          </w:p>
        </w:tc>
        <w:tc>
          <w:tcPr>
            <w:tcW w:w="4508" w:type="dxa"/>
            <w:tcMar/>
          </w:tcPr>
          <w:p w:rsidRPr="007F56BE" w:rsidR="00A518C1" w:rsidP="00A518C1" w:rsidRDefault="00A518C1" w14:paraId="4B8C3331" w14:textId="77777777">
            <w:pPr>
              <w:rPr>
                <w:rFonts w:ascii="Arial" w:hAnsi="Arial" w:cs="Arial"/>
                <w:sz w:val="24"/>
                <w:szCs w:val="24"/>
              </w:rPr>
            </w:pPr>
            <w:r w:rsidRPr="007F56BE">
              <w:rPr>
                <w:rFonts w:ascii="Arial" w:hAnsi="Arial" w:cs="Arial"/>
                <w:sz w:val="24"/>
                <w:szCs w:val="24"/>
              </w:rPr>
              <w:t>Completed budget breakdown</w:t>
            </w:r>
          </w:p>
          <w:p w:rsidRPr="007F56BE" w:rsidR="00457364" w:rsidP="00543F00" w:rsidRDefault="00457364" w14:paraId="6108835A" w14:textId="77777777">
            <w:pPr>
              <w:rPr>
                <w:rFonts w:ascii="Arial" w:hAnsi="Arial" w:cs="Arial"/>
                <w:sz w:val="24"/>
                <w:szCs w:val="24"/>
              </w:rPr>
            </w:pPr>
          </w:p>
        </w:tc>
      </w:tr>
      <w:tr w:rsidRPr="007F56BE" w:rsidR="00A518C1" w:rsidTr="1A117E5F" w14:paraId="455A866C" w14:textId="77777777">
        <w:tc>
          <w:tcPr>
            <w:tcW w:w="4508" w:type="dxa"/>
            <w:tcMar/>
          </w:tcPr>
          <w:p w:rsidRPr="007F56BE" w:rsidR="00A518C1" w:rsidP="00A518C1" w:rsidRDefault="00A05CDB" w14:paraId="10B0E6E6" w14:textId="023314F6">
            <w:pPr>
              <w:rPr>
                <w:rFonts w:ascii="Arial" w:hAnsi="Arial" w:cs="Arial"/>
                <w:sz w:val="24"/>
                <w:szCs w:val="24"/>
              </w:rPr>
            </w:pPr>
            <w:proofErr w:type="spellStart"/>
            <w:r>
              <w:rPr>
                <w:rFonts w:ascii="Arial" w:hAnsi="Arial" w:cs="Arial"/>
                <w:sz w:val="24"/>
                <w:szCs w:val="24"/>
              </w:rPr>
              <w:t>i</w:t>
            </w:r>
            <w:proofErr w:type="spellEnd"/>
            <w:r w:rsidRPr="007F56BE" w:rsidR="00A518C1">
              <w:rPr>
                <w:rFonts w:ascii="Arial" w:hAnsi="Arial" w:cs="Arial"/>
                <w:sz w:val="24"/>
                <w:szCs w:val="24"/>
              </w:rPr>
              <w:t>) We will not fund: -</w:t>
            </w:r>
          </w:p>
          <w:p w:rsidRPr="007F56BE" w:rsidR="00A518C1" w:rsidP="007F56BE" w:rsidRDefault="00A518C1" w14:paraId="4E83FC4B" w14:textId="6D67DC21">
            <w:pPr>
              <w:pStyle w:val="ListParagraph"/>
              <w:numPr>
                <w:ilvl w:val="1"/>
                <w:numId w:val="6"/>
              </w:numPr>
              <w:rPr>
                <w:rFonts w:ascii="Arial" w:hAnsi="Arial" w:cs="Arial"/>
                <w:sz w:val="24"/>
                <w:szCs w:val="24"/>
              </w:rPr>
            </w:pPr>
            <w:r w:rsidRPr="007F56BE">
              <w:rPr>
                <w:rFonts w:ascii="Arial" w:hAnsi="Arial" w:cs="Arial"/>
                <w:sz w:val="24"/>
                <w:szCs w:val="24"/>
              </w:rPr>
              <w:t>Individuals</w:t>
            </w:r>
          </w:p>
          <w:p w:rsidRPr="007F56BE" w:rsidR="00A518C1" w:rsidP="007F56BE" w:rsidRDefault="00A518C1" w14:paraId="22B0601A" w14:textId="6CB41E23">
            <w:pPr>
              <w:pStyle w:val="ListParagraph"/>
              <w:numPr>
                <w:ilvl w:val="1"/>
                <w:numId w:val="6"/>
              </w:numPr>
              <w:rPr>
                <w:rFonts w:ascii="Arial" w:hAnsi="Arial" w:cs="Arial"/>
                <w:sz w:val="24"/>
                <w:szCs w:val="24"/>
              </w:rPr>
            </w:pPr>
            <w:r w:rsidRPr="007F56BE">
              <w:rPr>
                <w:rFonts w:ascii="Arial" w:hAnsi="Arial" w:cs="Arial"/>
                <w:sz w:val="24"/>
                <w:szCs w:val="24"/>
              </w:rPr>
              <w:t>Statutory/public bodies</w:t>
            </w:r>
          </w:p>
          <w:p w:rsidRPr="007F56BE" w:rsidR="00A518C1" w:rsidP="00A518C1" w:rsidRDefault="00A518C1" w14:paraId="63639BC3" w14:textId="77777777">
            <w:pPr>
              <w:rPr>
                <w:rFonts w:ascii="Arial" w:hAnsi="Arial" w:cs="Arial"/>
                <w:sz w:val="24"/>
                <w:szCs w:val="24"/>
              </w:rPr>
            </w:pPr>
          </w:p>
          <w:p w:rsidRPr="007F56BE" w:rsidR="00A518C1" w:rsidP="007F56BE" w:rsidRDefault="00A518C1" w14:paraId="35B8A6A6" w14:textId="15AE5106">
            <w:pPr>
              <w:pStyle w:val="ListParagraph"/>
              <w:numPr>
                <w:ilvl w:val="1"/>
                <w:numId w:val="6"/>
              </w:numPr>
              <w:rPr>
                <w:rFonts w:ascii="Arial" w:hAnsi="Arial" w:cs="Arial"/>
                <w:sz w:val="24"/>
                <w:szCs w:val="24"/>
              </w:rPr>
            </w:pPr>
            <w:r w:rsidRPr="007F56BE">
              <w:rPr>
                <w:rFonts w:ascii="Arial" w:hAnsi="Arial" w:cs="Arial"/>
                <w:sz w:val="24"/>
                <w:szCs w:val="24"/>
              </w:rPr>
              <w:t>Organisations which exist solely to make a profit, with no community benefit</w:t>
            </w:r>
          </w:p>
          <w:p w:rsidRPr="007F56BE" w:rsidR="00A518C1" w:rsidP="00A518C1" w:rsidRDefault="00A518C1" w14:paraId="337BB2DA" w14:textId="77777777">
            <w:pPr>
              <w:rPr>
                <w:rFonts w:ascii="Arial" w:hAnsi="Arial" w:cs="Arial"/>
                <w:sz w:val="24"/>
                <w:szCs w:val="24"/>
              </w:rPr>
            </w:pPr>
          </w:p>
        </w:tc>
        <w:tc>
          <w:tcPr>
            <w:tcW w:w="4508" w:type="dxa"/>
            <w:tcMar/>
          </w:tcPr>
          <w:p w:rsidRPr="007F56BE" w:rsidR="00A518C1" w:rsidP="00543F00" w:rsidRDefault="00A518C1" w14:paraId="2B891795" w14:textId="77777777">
            <w:pPr>
              <w:rPr>
                <w:rFonts w:ascii="Arial" w:hAnsi="Arial" w:cs="Arial"/>
                <w:sz w:val="24"/>
                <w:szCs w:val="24"/>
              </w:rPr>
            </w:pPr>
          </w:p>
        </w:tc>
      </w:tr>
    </w:tbl>
    <w:p w:rsidRPr="007F56BE" w:rsidR="00543F00" w:rsidP="00543F00" w:rsidRDefault="00543F00" w14:paraId="7E5E8382" w14:textId="1AF5A96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7F56BE" w:rsidR="00A518C1" w:rsidTr="00A518C1" w14:paraId="2653BCF4" w14:textId="77777777">
        <w:tc>
          <w:tcPr>
            <w:tcW w:w="9016" w:type="dxa"/>
          </w:tcPr>
          <w:p w:rsidRPr="007F56BE" w:rsidR="00A518C1" w:rsidP="00A518C1" w:rsidRDefault="00A518C1" w14:paraId="3B6B8F58" w14:textId="77777777">
            <w:pPr>
              <w:rPr>
                <w:rFonts w:ascii="Arial" w:hAnsi="Arial" w:cs="Arial"/>
                <w:b/>
                <w:bCs/>
                <w:sz w:val="24"/>
                <w:szCs w:val="24"/>
              </w:rPr>
            </w:pPr>
            <w:r w:rsidRPr="007F56BE">
              <w:rPr>
                <w:rFonts w:ascii="Arial" w:hAnsi="Arial" w:cs="Arial"/>
                <w:b/>
                <w:bCs/>
                <w:sz w:val="24"/>
                <w:szCs w:val="24"/>
              </w:rPr>
              <w:t>Table 1</w:t>
            </w:r>
          </w:p>
          <w:p w:rsidRPr="007F56BE" w:rsidR="00A518C1" w:rsidP="00543F00" w:rsidRDefault="00A518C1" w14:paraId="73BCA004" w14:textId="77777777">
            <w:pPr>
              <w:rPr>
                <w:rFonts w:ascii="Arial" w:hAnsi="Arial" w:cs="Arial"/>
                <w:sz w:val="24"/>
                <w:szCs w:val="24"/>
              </w:rPr>
            </w:pPr>
          </w:p>
        </w:tc>
      </w:tr>
      <w:tr w:rsidRPr="007F56BE" w:rsidR="00A518C1" w:rsidTr="00A518C1" w14:paraId="63B74ED7" w14:textId="77777777">
        <w:tc>
          <w:tcPr>
            <w:tcW w:w="9016" w:type="dxa"/>
          </w:tcPr>
          <w:p w:rsidRPr="007F56BE" w:rsidR="00A518C1" w:rsidP="00A518C1" w:rsidRDefault="00A518C1" w14:paraId="64981F04" w14:textId="77777777">
            <w:pPr>
              <w:rPr>
                <w:rFonts w:ascii="Arial" w:hAnsi="Arial" w:cs="Arial"/>
                <w:sz w:val="24"/>
                <w:szCs w:val="24"/>
              </w:rPr>
            </w:pPr>
            <w:r w:rsidRPr="007F56BE">
              <w:rPr>
                <w:rFonts w:ascii="Arial" w:hAnsi="Arial" w:cs="Arial"/>
                <w:sz w:val="24"/>
                <w:szCs w:val="24"/>
              </w:rPr>
              <w:t>Unincorporated Association/Organisation (</w:t>
            </w:r>
            <w:r w:rsidRPr="007F56BE">
              <w:rPr>
                <w:rFonts w:ascii="Arial" w:hAnsi="Arial" w:cs="Arial"/>
                <w:b/>
                <w:bCs/>
                <w:sz w:val="24"/>
                <w:szCs w:val="24"/>
              </w:rPr>
              <w:t>only applicable for grants up to £10,000</w:t>
            </w:r>
            <w:r w:rsidRPr="007F56BE">
              <w:rPr>
                <w:rFonts w:ascii="Arial" w:hAnsi="Arial" w:cs="Arial"/>
                <w:sz w:val="24"/>
                <w:szCs w:val="24"/>
              </w:rPr>
              <w:t>)</w:t>
            </w:r>
          </w:p>
          <w:p w:rsidRPr="007F56BE" w:rsidR="00A518C1" w:rsidP="00543F00" w:rsidRDefault="00A518C1" w14:paraId="7E176CD6" w14:textId="77777777">
            <w:pPr>
              <w:rPr>
                <w:rFonts w:ascii="Arial" w:hAnsi="Arial" w:cs="Arial"/>
                <w:sz w:val="24"/>
                <w:szCs w:val="24"/>
              </w:rPr>
            </w:pPr>
          </w:p>
        </w:tc>
      </w:tr>
      <w:tr w:rsidRPr="007F56BE" w:rsidR="00A518C1" w:rsidTr="00A518C1" w14:paraId="29F6FDA7" w14:textId="77777777">
        <w:tc>
          <w:tcPr>
            <w:tcW w:w="9016" w:type="dxa"/>
          </w:tcPr>
          <w:p w:rsidRPr="007F56BE" w:rsidR="00A518C1" w:rsidP="00A518C1" w:rsidRDefault="00A518C1" w14:paraId="7C8B507A" w14:textId="77777777">
            <w:pPr>
              <w:rPr>
                <w:rFonts w:ascii="Arial" w:hAnsi="Arial" w:cs="Arial"/>
                <w:sz w:val="24"/>
                <w:szCs w:val="24"/>
              </w:rPr>
            </w:pPr>
            <w:r w:rsidRPr="007F56BE">
              <w:rPr>
                <w:rFonts w:ascii="Arial" w:hAnsi="Arial" w:cs="Arial"/>
                <w:sz w:val="24"/>
                <w:szCs w:val="24"/>
              </w:rPr>
              <w:t>Registered charity</w:t>
            </w:r>
          </w:p>
          <w:p w:rsidRPr="007F56BE" w:rsidR="00A518C1" w:rsidP="00543F00" w:rsidRDefault="00A518C1" w14:paraId="022A4072" w14:textId="77777777">
            <w:pPr>
              <w:rPr>
                <w:rFonts w:ascii="Arial" w:hAnsi="Arial" w:cs="Arial"/>
                <w:sz w:val="24"/>
                <w:szCs w:val="24"/>
              </w:rPr>
            </w:pPr>
          </w:p>
        </w:tc>
      </w:tr>
      <w:tr w:rsidRPr="007F56BE" w:rsidR="00A518C1" w:rsidTr="00A518C1" w14:paraId="2334E74C" w14:textId="77777777">
        <w:tc>
          <w:tcPr>
            <w:tcW w:w="9016" w:type="dxa"/>
          </w:tcPr>
          <w:p w:rsidRPr="007F56BE" w:rsidR="00A518C1" w:rsidP="00A518C1" w:rsidRDefault="00A518C1" w14:paraId="0BC0831F" w14:textId="77777777">
            <w:pPr>
              <w:rPr>
                <w:rFonts w:ascii="Arial" w:hAnsi="Arial" w:cs="Arial"/>
                <w:sz w:val="24"/>
                <w:szCs w:val="24"/>
              </w:rPr>
            </w:pPr>
            <w:r w:rsidRPr="007F56BE">
              <w:rPr>
                <w:rFonts w:ascii="Arial" w:hAnsi="Arial" w:cs="Arial"/>
                <w:sz w:val="24"/>
                <w:szCs w:val="24"/>
              </w:rPr>
              <w:t>Charitable Incorporated Organisation (“CIO”)</w:t>
            </w:r>
          </w:p>
          <w:p w:rsidRPr="007F56BE" w:rsidR="00A518C1" w:rsidP="00543F00" w:rsidRDefault="00A518C1" w14:paraId="036DB7E8" w14:textId="77777777">
            <w:pPr>
              <w:rPr>
                <w:rFonts w:ascii="Arial" w:hAnsi="Arial" w:cs="Arial"/>
                <w:sz w:val="24"/>
                <w:szCs w:val="24"/>
              </w:rPr>
            </w:pPr>
          </w:p>
        </w:tc>
      </w:tr>
      <w:tr w:rsidRPr="007F56BE" w:rsidR="00A518C1" w:rsidTr="00A518C1" w14:paraId="19279A5E" w14:textId="77777777">
        <w:tc>
          <w:tcPr>
            <w:tcW w:w="9016" w:type="dxa"/>
          </w:tcPr>
          <w:p w:rsidRPr="007F56BE" w:rsidR="00A518C1" w:rsidP="00A518C1" w:rsidRDefault="00A518C1" w14:paraId="34110E95" w14:textId="77777777">
            <w:pPr>
              <w:rPr>
                <w:rFonts w:ascii="Arial" w:hAnsi="Arial" w:cs="Arial"/>
                <w:sz w:val="24"/>
                <w:szCs w:val="24"/>
              </w:rPr>
            </w:pPr>
            <w:r w:rsidRPr="007F56BE">
              <w:rPr>
                <w:rFonts w:ascii="Arial" w:hAnsi="Arial" w:cs="Arial"/>
                <w:sz w:val="24"/>
                <w:szCs w:val="24"/>
              </w:rPr>
              <w:t>Charitable Trust</w:t>
            </w:r>
          </w:p>
          <w:p w:rsidRPr="007F56BE" w:rsidR="00A518C1" w:rsidP="00543F00" w:rsidRDefault="00A518C1" w14:paraId="124917ED" w14:textId="77777777">
            <w:pPr>
              <w:rPr>
                <w:rFonts w:ascii="Arial" w:hAnsi="Arial" w:cs="Arial"/>
                <w:sz w:val="24"/>
                <w:szCs w:val="24"/>
              </w:rPr>
            </w:pPr>
          </w:p>
        </w:tc>
      </w:tr>
      <w:tr w:rsidRPr="007F56BE" w:rsidR="00A518C1" w:rsidTr="00A518C1" w14:paraId="54652DEB" w14:textId="77777777">
        <w:tc>
          <w:tcPr>
            <w:tcW w:w="9016" w:type="dxa"/>
          </w:tcPr>
          <w:p w:rsidRPr="007F56BE" w:rsidR="00A518C1" w:rsidP="00A518C1" w:rsidRDefault="00A518C1" w14:paraId="62D15080" w14:textId="084B7124">
            <w:pPr>
              <w:rPr>
                <w:rFonts w:ascii="Arial" w:hAnsi="Arial" w:cs="Arial"/>
                <w:sz w:val="24"/>
                <w:szCs w:val="24"/>
              </w:rPr>
            </w:pPr>
            <w:r w:rsidRPr="007F56BE">
              <w:rPr>
                <w:rFonts w:ascii="Arial" w:hAnsi="Arial" w:cs="Arial"/>
                <w:sz w:val="24"/>
                <w:szCs w:val="24"/>
              </w:rPr>
              <w:t>Registered Societies (Co-Operative Societies; Community Benefit Societies) (must have a not for profit/asset lock clause(s) in their Society Rules AND be registered with the Financial Conduct Authority (FCA))</w:t>
            </w:r>
          </w:p>
          <w:p w:rsidRPr="007F56BE" w:rsidR="00A518C1" w:rsidP="00543F00" w:rsidRDefault="00A518C1" w14:paraId="1F59D5A0" w14:textId="77777777">
            <w:pPr>
              <w:rPr>
                <w:rFonts w:ascii="Arial" w:hAnsi="Arial" w:cs="Arial"/>
                <w:sz w:val="24"/>
                <w:szCs w:val="24"/>
              </w:rPr>
            </w:pPr>
          </w:p>
        </w:tc>
      </w:tr>
      <w:tr w:rsidRPr="007F56BE" w:rsidR="00A518C1" w:rsidTr="00A518C1" w14:paraId="2AD39C16" w14:textId="77777777">
        <w:tc>
          <w:tcPr>
            <w:tcW w:w="9016" w:type="dxa"/>
          </w:tcPr>
          <w:p w:rsidRPr="007F56BE" w:rsidR="00A518C1" w:rsidP="00A518C1" w:rsidRDefault="00A518C1" w14:paraId="3FF5ED39" w14:textId="77777777">
            <w:pPr>
              <w:rPr>
                <w:rFonts w:ascii="Arial" w:hAnsi="Arial" w:cs="Arial"/>
                <w:sz w:val="24"/>
                <w:szCs w:val="24"/>
              </w:rPr>
            </w:pPr>
            <w:r w:rsidRPr="007F56BE">
              <w:rPr>
                <w:rFonts w:ascii="Arial" w:hAnsi="Arial" w:cs="Arial"/>
                <w:sz w:val="24"/>
                <w:szCs w:val="24"/>
              </w:rPr>
              <w:t>Community Interest Companies limited by Guarantee (CIC)</w:t>
            </w:r>
          </w:p>
          <w:p w:rsidRPr="007F56BE" w:rsidR="00A518C1" w:rsidP="00543F00" w:rsidRDefault="00A518C1" w14:paraId="489F858F" w14:textId="77777777">
            <w:pPr>
              <w:rPr>
                <w:rFonts w:ascii="Arial" w:hAnsi="Arial" w:cs="Arial"/>
                <w:sz w:val="24"/>
                <w:szCs w:val="24"/>
              </w:rPr>
            </w:pPr>
          </w:p>
        </w:tc>
      </w:tr>
      <w:tr w:rsidRPr="007F56BE" w:rsidR="00A518C1" w:rsidTr="00A518C1" w14:paraId="1294D8AB" w14:textId="77777777">
        <w:tc>
          <w:tcPr>
            <w:tcW w:w="9016" w:type="dxa"/>
          </w:tcPr>
          <w:p w:rsidRPr="007F56BE" w:rsidR="00A518C1" w:rsidP="00A518C1" w:rsidRDefault="00A518C1" w14:paraId="6C2704B1" w14:textId="77777777">
            <w:pPr>
              <w:rPr>
                <w:rFonts w:ascii="Arial" w:hAnsi="Arial" w:cs="Arial"/>
                <w:sz w:val="24"/>
                <w:szCs w:val="24"/>
              </w:rPr>
            </w:pPr>
            <w:r w:rsidRPr="007F56BE">
              <w:rPr>
                <w:rFonts w:ascii="Arial" w:hAnsi="Arial" w:cs="Arial"/>
                <w:sz w:val="24"/>
                <w:szCs w:val="24"/>
              </w:rPr>
              <w:t>Community Interest Companies limited by Shares (CIC)</w:t>
            </w:r>
          </w:p>
          <w:p w:rsidRPr="007F56BE" w:rsidR="00A518C1" w:rsidP="00543F00" w:rsidRDefault="00A518C1" w14:paraId="1317C95E" w14:textId="77777777">
            <w:pPr>
              <w:rPr>
                <w:rFonts w:ascii="Arial" w:hAnsi="Arial" w:cs="Arial"/>
                <w:sz w:val="24"/>
                <w:szCs w:val="24"/>
              </w:rPr>
            </w:pPr>
          </w:p>
        </w:tc>
      </w:tr>
      <w:tr w:rsidRPr="007F56BE" w:rsidR="00A518C1" w:rsidTr="00A518C1" w14:paraId="7C543FF8" w14:textId="77777777">
        <w:tc>
          <w:tcPr>
            <w:tcW w:w="9016" w:type="dxa"/>
          </w:tcPr>
          <w:p w:rsidRPr="007F56BE" w:rsidR="00A518C1" w:rsidP="00A518C1" w:rsidRDefault="00A518C1" w14:paraId="0B0285B4" w14:textId="770EBB87">
            <w:pPr>
              <w:rPr>
                <w:rFonts w:ascii="Arial" w:hAnsi="Arial" w:cs="Arial"/>
                <w:sz w:val="24"/>
                <w:szCs w:val="24"/>
              </w:rPr>
            </w:pPr>
            <w:r w:rsidRPr="007F56BE">
              <w:rPr>
                <w:rFonts w:ascii="Arial" w:hAnsi="Arial" w:cs="Arial"/>
                <w:sz w:val="24"/>
                <w:szCs w:val="24"/>
              </w:rPr>
              <w:t>Company limited by Guarantee</w:t>
            </w:r>
            <w:r w:rsidRPr="007F56BE" w:rsidR="00D17321">
              <w:rPr>
                <w:rFonts w:ascii="Arial" w:hAnsi="Arial" w:cs="Arial"/>
                <w:sz w:val="24"/>
                <w:szCs w:val="24"/>
              </w:rPr>
              <w:t xml:space="preserve"> </w:t>
            </w:r>
            <w:r w:rsidRPr="007F56BE">
              <w:rPr>
                <w:rFonts w:ascii="Arial" w:hAnsi="Arial" w:cs="Arial"/>
                <w:sz w:val="24"/>
                <w:szCs w:val="24"/>
              </w:rPr>
              <w:t>(must be a registered charity OR have a not for profit/asset lock clause(s) in their Articles of Association)</w:t>
            </w:r>
          </w:p>
          <w:p w:rsidRPr="007F56BE" w:rsidR="00A518C1" w:rsidP="00543F00" w:rsidRDefault="00A518C1" w14:paraId="4B7255D9" w14:textId="77777777">
            <w:pPr>
              <w:rPr>
                <w:rFonts w:ascii="Arial" w:hAnsi="Arial" w:cs="Arial"/>
                <w:sz w:val="24"/>
                <w:szCs w:val="24"/>
              </w:rPr>
            </w:pPr>
          </w:p>
        </w:tc>
      </w:tr>
    </w:tbl>
    <w:p w:rsidRPr="007F56BE" w:rsidR="00543F00" w:rsidP="00543F00" w:rsidRDefault="00543F00" w14:paraId="5AC61732" w14:textId="77777777">
      <w:pPr>
        <w:rPr>
          <w:rFonts w:ascii="Arial" w:hAnsi="Arial" w:cs="Arial"/>
          <w:sz w:val="24"/>
          <w:szCs w:val="24"/>
        </w:rPr>
      </w:pPr>
    </w:p>
    <w:p w:rsidRPr="007F56BE" w:rsidR="00543F00" w:rsidP="00543F00" w:rsidRDefault="00543F00" w14:paraId="233DA7F6" w14:textId="5DDD1984">
      <w:pPr>
        <w:rPr>
          <w:rFonts w:ascii="Arial" w:hAnsi="Arial" w:cs="Arial"/>
          <w:b/>
          <w:bCs/>
          <w:sz w:val="24"/>
          <w:szCs w:val="24"/>
        </w:rPr>
      </w:pPr>
      <w:r w:rsidRPr="007F56BE">
        <w:rPr>
          <w:rFonts w:ascii="Arial" w:hAnsi="Arial" w:cs="Arial"/>
          <w:b/>
          <w:bCs/>
          <w:sz w:val="24"/>
          <w:szCs w:val="24"/>
        </w:rPr>
        <w:t>5. Application process:</w:t>
      </w:r>
    </w:p>
    <w:p w:rsidRPr="007F56BE" w:rsidR="00543F00" w:rsidP="1A117E5F" w:rsidRDefault="00543F00" w14:paraId="71FE734B" w14:textId="227718EB">
      <w:pPr>
        <w:pStyle w:val="Normal"/>
        <w:rPr>
          <w:rFonts w:ascii="Arial" w:hAnsi="Arial" w:cs="Arial"/>
          <w:sz w:val="24"/>
          <w:szCs w:val="24"/>
        </w:rPr>
      </w:pPr>
      <w:r w:rsidRPr="1A117E5F" w:rsidR="00543F00">
        <w:rPr>
          <w:rFonts w:ascii="Arial" w:hAnsi="Arial" w:cs="Arial"/>
          <w:sz w:val="24"/>
          <w:szCs w:val="24"/>
        </w:rPr>
        <w:t xml:space="preserve">a) </w:t>
      </w:r>
      <w:r w:rsidRPr="1A117E5F" w:rsidR="3176DC48">
        <w:rPr>
          <w:rFonts w:ascii="Arial" w:hAnsi="Arial" w:cs="Arial"/>
          <w:sz w:val="24"/>
          <w:szCs w:val="24"/>
        </w:rPr>
        <w:t xml:space="preserve">Once </w:t>
      </w:r>
      <w:r w:rsidRPr="1A117E5F" w:rsidR="00543F00">
        <w:rPr>
          <w:rFonts w:ascii="Arial" w:hAnsi="Arial" w:cs="Arial"/>
          <w:sz w:val="24"/>
          <w:szCs w:val="24"/>
        </w:rPr>
        <w:t xml:space="preserve">you have read the Application Guidance but need </w:t>
      </w:r>
      <w:r w:rsidRPr="1A117E5F" w:rsidR="00543F00">
        <w:rPr>
          <w:rFonts w:ascii="Arial" w:hAnsi="Arial" w:cs="Arial"/>
          <w:sz w:val="24"/>
          <w:szCs w:val="24"/>
        </w:rPr>
        <w:t>additional</w:t>
      </w:r>
      <w:r w:rsidRPr="1A117E5F" w:rsidR="00543F00">
        <w:rPr>
          <w:rFonts w:ascii="Arial" w:hAnsi="Arial" w:cs="Arial"/>
          <w:sz w:val="24"/>
          <w:szCs w:val="24"/>
        </w:rPr>
        <w:t xml:space="preserve"> support completing the application </w:t>
      </w:r>
      <w:r w:rsidRPr="1A117E5F" w:rsidR="00D17321">
        <w:rPr>
          <w:rFonts w:ascii="Arial" w:hAnsi="Arial" w:cs="Arial"/>
          <w:sz w:val="24"/>
          <w:szCs w:val="24"/>
        </w:rPr>
        <w:t>form,</w:t>
      </w:r>
      <w:r w:rsidRPr="1A117E5F" w:rsidR="00543F00">
        <w:rPr>
          <w:rFonts w:ascii="Arial" w:hAnsi="Arial" w:cs="Arial"/>
          <w:sz w:val="24"/>
          <w:szCs w:val="24"/>
        </w:rPr>
        <w:t xml:space="preserve"> please </w:t>
      </w:r>
      <w:r w:rsidRPr="1A117E5F" w:rsidR="00543F00">
        <w:rPr>
          <w:rFonts w:ascii="Arial" w:hAnsi="Arial" w:cs="Arial"/>
          <w:color w:val="auto"/>
          <w:sz w:val="24"/>
          <w:szCs w:val="24"/>
        </w:rPr>
        <w:t>contact Scheme Co-ordinator email: or telephone</w:t>
      </w:r>
      <w:r w:rsidRPr="1A117E5F" w:rsidR="00543F00">
        <w:rPr>
          <w:rFonts w:ascii="Arial" w:hAnsi="Arial" w:cs="Arial"/>
          <w:sz w:val="24"/>
          <w:szCs w:val="24"/>
        </w:rPr>
        <w:t xml:space="preserve">, </w:t>
      </w:r>
      <w:r w:rsidRPr="1A117E5F" w:rsidR="1DE8EAFB">
        <w:rPr>
          <w:rFonts w:ascii="Arial" w:hAnsi="Arial" w:cs="Arial"/>
          <w:sz w:val="24"/>
          <w:szCs w:val="24"/>
        </w:rPr>
        <w:t xml:space="preserve">(email </w:t>
      </w:r>
      <w:hyperlink r:id="R5e6d84841907465c">
        <w:r w:rsidRPr="1A117E5F" w:rsidR="1DE8EAFB">
          <w:rPr>
            <w:rStyle w:val="Hyperlink"/>
            <w:rFonts w:ascii="Arial" w:hAnsi="Arial" w:cs="Arial"/>
            <w:sz w:val="24"/>
            <w:szCs w:val="24"/>
          </w:rPr>
          <w:t>fdo@communitylinksbromley.org.uk</w:t>
        </w:r>
      </w:hyperlink>
      <w:r w:rsidRPr="1A117E5F" w:rsidR="1DE8EAFB">
        <w:rPr>
          <w:rFonts w:ascii="Arial" w:hAnsi="Arial" w:cs="Arial"/>
          <w:sz w:val="24"/>
          <w:szCs w:val="24"/>
        </w:rPr>
        <w:t xml:space="preserve"> or phone </w:t>
      </w:r>
      <w:r w:rsidRPr="1A117E5F" w:rsidR="301449E3">
        <w:rPr>
          <w:rFonts w:ascii="Arial" w:hAnsi="Arial" w:cs="Arial"/>
          <w:sz w:val="24"/>
          <w:szCs w:val="24"/>
        </w:rPr>
        <w:t>07510002157</w:t>
      </w:r>
      <w:r w:rsidRPr="1A117E5F" w:rsidR="1DE8EAFB">
        <w:rPr>
          <w:rFonts w:ascii="Arial" w:hAnsi="Arial" w:cs="Arial"/>
          <w:sz w:val="24"/>
          <w:szCs w:val="24"/>
        </w:rPr>
        <w:t>)</w:t>
      </w:r>
      <w:r w:rsidRPr="1A117E5F" w:rsidR="5D0AD1F0">
        <w:rPr>
          <w:rFonts w:ascii="Arial" w:hAnsi="Arial" w:cs="Arial"/>
          <w:sz w:val="24"/>
          <w:szCs w:val="24"/>
        </w:rPr>
        <w:t xml:space="preserve"> </w:t>
      </w:r>
      <w:r w:rsidRPr="1A117E5F" w:rsidR="5D0AD1F0">
        <w:rPr>
          <w:rFonts w:ascii="Arial" w:hAnsi="Arial" w:eastAsia="Arial" w:cs="Arial"/>
          <w:b w:val="0"/>
          <w:bCs w:val="0"/>
          <w:i w:val="0"/>
          <w:iCs w:val="0"/>
          <w:caps w:val="0"/>
          <w:smallCaps w:val="0"/>
          <w:noProof w:val="0"/>
          <w:color w:val="000000" w:themeColor="text1" w:themeTint="FF" w:themeShade="FF"/>
          <w:sz w:val="24"/>
          <w:szCs w:val="24"/>
          <w:lang w:val="en-GB"/>
        </w:rPr>
        <w:t>well in advance of the application deadline</w:t>
      </w:r>
      <w:r w:rsidRPr="1A117E5F" w:rsidR="1DE8EAFB">
        <w:rPr>
          <w:rFonts w:ascii="Arial" w:hAnsi="Arial" w:cs="Arial"/>
          <w:sz w:val="24"/>
          <w:szCs w:val="24"/>
        </w:rPr>
        <w:t xml:space="preserve">  </w:t>
      </w:r>
      <w:r w:rsidRPr="1A117E5F" w:rsidR="00543F00">
        <w:rPr>
          <w:rFonts w:ascii="Arial" w:hAnsi="Arial" w:cs="Arial"/>
          <w:sz w:val="24"/>
          <w:szCs w:val="24"/>
        </w:rPr>
        <w:t xml:space="preserve"> </w:t>
      </w:r>
    </w:p>
    <w:p w:rsidRPr="007F56BE" w:rsidR="00543F00" w:rsidP="1A117E5F" w:rsidRDefault="00543F00" w14:paraId="2291C480" w14:textId="26D90C7A">
      <w:pPr>
        <w:pStyle w:val="Normal"/>
        <w:rPr>
          <w:rFonts w:ascii="Arial" w:hAnsi="Arial" w:cs="Arial"/>
          <w:sz w:val="24"/>
          <w:szCs w:val="24"/>
        </w:rPr>
      </w:pPr>
      <w:r w:rsidRPr="1A117E5F" w:rsidR="00543F00">
        <w:rPr>
          <w:rFonts w:ascii="Arial" w:hAnsi="Arial" w:cs="Arial"/>
          <w:sz w:val="24"/>
          <w:szCs w:val="24"/>
        </w:rPr>
        <w:t>b) Complete online Application Form</w:t>
      </w:r>
    </w:p>
    <w:p w:rsidRPr="007F56BE" w:rsidR="00543F00" w:rsidP="442D4B84" w:rsidRDefault="00543F00" w14:paraId="10C512B0" w14:textId="5514A3E3">
      <w:pPr>
        <w:rPr>
          <w:rFonts w:ascii="Arial" w:hAnsi="Arial" w:cs="Arial"/>
          <w:sz w:val="24"/>
          <w:szCs w:val="24"/>
        </w:rPr>
      </w:pPr>
      <w:r w:rsidRPr="1E803FBA" w:rsidR="00543F00">
        <w:rPr>
          <w:rFonts w:ascii="Arial" w:hAnsi="Arial" w:cs="Arial"/>
          <w:sz w:val="24"/>
          <w:szCs w:val="24"/>
        </w:rPr>
        <w:t xml:space="preserve">c) At the same time, </w:t>
      </w:r>
      <w:r w:rsidRPr="1E803FBA" w:rsidR="42486559">
        <w:rPr>
          <w:rFonts w:ascii="Arial" w:hAnsi="Arial" w:cs="Arial"/>
          <w:color w:val="auto"/>
          <w:sz w:val="24"/>
          <w:szCs w:val="24"/>
        </w:rPr>
        <w:t>upload</w:t>
      </w:r>
      <w:r w:rsidRPr="1E803FBA" w:rsidR="00543F00">
        <w:rPr>
          <w:rFonts w:ascii="Arial" w:hAnsi="Arial" w:cs="Arial"/>
          <w:color w:val="FF0000"/>
          <w:sz w:val="24"/>
          <w:szCs w:val="24"/>
        </w:rPr>
        <w:t xml:space="preserve"> </w:t>
      </w:r>
      <w:r w:rsidRPr="1E803FBA" w:rsidR="00543F00">
        <w:rPr>
          <w:rFonts w:ascii="Arial" w:hAnsi="Arial" w:cs="Arial"/>
          <w:sz w:val="24"/>
          <w:szCs w:val="24"/>
        </w:rPr>
        <w:t xml:space="preserve">all associated </w:t>
      </w:r>
      <w:r w:rsidRPr="1E803FBA" w:rsidR="64BE5559">
        <w:rPr>
          <w:rFonts w:ascii="Arial" w:hAnsi="Arial" w:cs="Arial"/>
          <w:sz w:val="24"/>
          <w:szCs w:val="24"/>
        </w:rPr>
        <w:t>documentation</w:t>
      </w:r>
      <w:r w:rsidRPr="1E803FBA" w:rsidR="00543F00">
        <w:rPr>
          <w:rFonts w:ascii="Arial" w:hAnsi="Arial" w:cs="Arial"/>
          <w:sz w:val="24"/>
          <w:szCs w:val="24"/>
        </w:rPr>
        <w:t xml:space="preserve"> to</w:t>
      </w:r>
      <w:r w:rsidRPr="1E803FBA" w:rsidR="219AD7F2">
        <w:rPr>
          <w:rFonts w:ascii="Arial" w:hAnsi="Arial" w:cs="Arial"/>
          <w:sz w:val="24"/>
          <w:szCs w:val="24"/>
        </w:rPr>
        <w:t xml:space="preserve"> Awards Force</w:t>
      </w:r>
    </w:p>
    <w:p w:rsidR="00027D2B" w:rsidP="00543F00" w:rsidRDefault="00543F00" w14:paraId="3A5E29D3" w14:textId="57E2C124">
      <w:pPr>
        <w:rPr>
          <w:rFonts w:ascii="Arial" w:hAnsi="Arial" w:cs="Arial"/>
          <w:sz w:val="24"/>
          <w:szCs w:val="24"/>
        </w:rPr>
      </w:pPr>
      <w:r w:rsidRPr="1E803FBA" w:rsidR="00543F00">
        <w:rPr>
          <w:rFonts w:ascii="Arial" w:hAnsi="Arial" w:cs="Arial"/>
          <w:sz w:val="24"/>
          <w:szCs w:val="24"/>
        </w:rPr>
        <w:t xml:space="preserve">d) On receipt of your </w:t>
      </w:r>
      <w:r w:rsidRPr="1E803FBA" w:rsidR="5960C1E6">
        <w:rPr>
          <w:rFonts w:ascii="Arial" w:hAnsi="Arial" w:cs="Arial"/>
          <w:sz w:val="24"/>
          <w:szCs w:val="24"/>
        </w:rPr>
        <w:t>application</w:t>
      </w:r>
      <w:r w:rsidRPr="1E803FBA" w:rsidR="00543F00">
        <w:rPr>
          <w:rFonts w:ascii="Arial" w:hAnsi="Arial" w:cs="Arial"/>
          <w:sz w:val="24"/>
          <w:szCs w:val="24"/>
        </w:rPr>
        <w:t xml:space="preserve"> and associated documents</w:t>
      </w:r>
      <w:r w:rsidRPr="1E803FBA" w:rsidR="00543F00">
        <w:rPr>
          <w:rFonts w:ascii="Arial" w:hAnsi="Arial" w:cs="Arial"/>
          <w:color w:val="auto"/>
          <w:sz w:val="24"/>
          <w:szCs w:val="24"/>
        </w:rPr>
        <w:t xml:space="preserve">, </w:t>
      </w:r>
      <w:r w:rsidRPr="1E803FBA" w:rsidR="001C5573">
        <w:rPr>
          <w:rFonts w:ascii="Arial" w:hAnsi="Arial" w:cs="Arial"/>
          <w:color w:val="auto"/>
          <w:sz w:val="24"/>
          <w:szCs w:val="24"/>
        </w:rPr>
        <w:t>CLB</w:t>
      </w:r>
      <w:r w:rsidRPr="1E803FBA" w:rsidR="00543F00">
        <w:rPr>
          <w:rFonts w:ascii="Arial" w:hAnsi="Arial" w:cs="Arial"/>
          <w:color w:val="auto"/>
          <w:sz w:val="24"/>
          <w:szCs w:val="24"/>
        </w:rPr>
        <w:t xml:space="preserve"> </w:t>
      </w:r>
      <w:r w:rsidRPr="1E803FBA" w:rsidR="00543F00">
        <w:rPr>
          <w:rFonts w:ascii="Arial" w:hAnsi="Arial" w:cs="Arial"/>
          <w:color w:val="auto"/>
          <w:sz w:val="24"/>
          <w:szCs w:val="24"/>
        </w:rPr>
        <w:t>will appraise your submission against the</w:t>
      </w:r>
      <w:r w:rsidRPr="1E803FBA" w:rsidR="004214F4">
        <w:rPr>
          <w:rFonts w:ascii="Arial" w:hAnsi="Arial" w:cs="Arial"/>
          <w:sz w:val="24"/>
          <w:szCs w:val="24"/>
        </w:rPr>
        <w:t xml:space="preserve"> eligib</w:t>
      </w:r>
      <w:r w:rsidRPr="1E803FBA" w:rsidR="00EF2163">
        <w:rPr>
          <w:rFonts w:ascii="Arial" w:hAnsi="Arial" w:cs="Arial"/>
          <w:sz w:val="24"/>
          <w:szCs w:val="24"/>
        </w:rPr>
        <w:t>ility</w:t>
      </w:r>
      <w:r w:rsidRPr="1E803FBA" w:rsidR="00543F00">
        <w:rPr>
          <w:rFonts w:ascii="Arial" w:hAnsi="Arial" w:cs="Arial"/>
          <w:sz w:val="24"/>
          <w:szCs w:val="24"/>
        </w:rPr>
        <w:t xml:space="preserve"> criteria</w:t>
      </w:r>
      <w:r w:rsidRPr="1E803FBA" w:rsidR="007A4002">
        <w:rPr>
          <w:rFonts w:ascii="Arial" w:hAnsi="Arial" w:cs="Arial"/>
          <w:sz w:val="24"/>
          <w:szCs w:val="24"/>
        </w:rPr>
        <w:t>.</w:t>
      </w:r>
      <w:r w:rsidRPr="1E803FBA" w:rsidR="007570E5">
        <w:rPr>
          <w:rFonts w:ascii="Arial" w:hAnsi="Arial" w:cs="Arial"/>
          <w:sz w:val="24"/>
          <w:szCs w:val="24"/>
        </w:rPr>
        <w:t xml:space="preserve"> CLB will categorise all applications as eligible or not eligible. Applications </w:t>
      </w:r>
      <w:r w:rsidRPr="1E803FBA" w:rsidR="00661894">
        <w:rPr>
          <w:rFonts w:ascii="Arial" w:hAnsi="Arial" w:cs="Arial"/>
          <w:sz w:val="24"/>
          <w:szCs w:val="24"/>
        </w:rPr>
        <w:t xml:space="preserve">that do not meet the eligibility criteria will be informed explaining </w:t>
      </w:r>
      <w:r w:rsidRPr="1E803FBA" w:rsidR="00027D2B">
        <w:rPr>
          <w:rFonts w:ascii="Arial" w:hAnsi="Arial" w:cs="Arial"/>
          <w:sz w:val="24"/>
          <w:szCs w:val="24"/>
        </w:rPr>
        <w:t xml:space="preserve">their eligibility status. </w:t>
      </w:r>
    </w:p>
    <w:p w:rsidRPr="00BA4B4D" w:rsidR="00543F00" w:rsidP="00543F00" w:rsidRDefault="00027D2B" w14:paraId="496CD2B3" w14:textId="71B643B2">
      <w:pPr>
        <w:rPr>
          <w:rFonts w:ascii="Arial" w:hAnsi="Arial" w:cs="Arial"/>
          <w:sz w:val="24"/>
          <w:szCs w:val="24"/>
        </w:rPr>
      </w:pPr>
      <w:r w:rsidRPr="1E803FBA" w:rsidR="00027D2B">
        <w:rPr>
          <w:rFonts w:ascii="Arial" w:hAnsi="Arial" w:cs="Arial"/>
          <w:sz w:val="24"/>
          <w:szCs w:val="24"/>
        </w:rPr>
        <w:t xml:space="preserve">Eligible </w:t>
      </w:r>
      <w:r w:rsidRPr="1E803FBA" w:rsidR="007A4002">
        <w:rPr>
          <w:rFonts w:ascii="Arial" w:hAnsi="Arial" w:cs="Arial"/>
          <w:sz w:val="24"/>
          <w:szCs w:val="24"/>
        </w:rPr>
        <w:t>application</w:t>
      </w:r>
      <w:r w:rsidRPr="1E803FBA" w:rsidR="00027D2B">
        <w:rPr>
          <w:rFonts w:ascii="Arial" w:hAnsi="Arial" w:cs="Arial"/>
          <w:sz w:val="24"/>
          <w:szCs w:val="24"/>
        </w:rPr>
        <w:t>s</w:t>
      </w:r>
      <w:r w:rsidRPr="1E803FBA" w:rsidR="007A4002">
        <w:rPr>
          <w:rFonts w:ascii="Arial" w:hAnsi="Arial" w:cs="Arial"/>
          <w:sz w:val="24"/>
          <w:szCs w:val="24"/>
        </w:rPr>
        <w:t xml:space="preserve"> will </w:t>
      </w:r>
      <w:r w:rsidRPr="1E803FBA" w:rsidR="00543F00">
        <w:rPr>
          <w:rFonts w:ascii="Arial" w:hAnsi="Arial" w:cs="Arial"/>
          <w:sz w:val="24"/>
          <w:szCs w:val="24"/>
        </w:rPr>
        <w:t xml:space="preserve">then </w:t>
      </w:r>
      <w:r w:rsidRPr="1E803FBA" w:rsidR="007A4002">
        <w:rPr>
          <w:rFonts w:ascii="Arial" w:hAnsi="Arial" w:cs="Arial"/>
          <w:sz w:val="24"/>
          <w:szCs w:val="24"/>
        </w:rPr>
        <w:t xml:space="preserve">be </w:t>
      </w:r>
      <w:r w:rsidRPr="1E803FBA" w:rsidR="00543F00">
        <w:rPr>
          <w:rFonts w:ascii="Arial" w:hAnsi="Arial" w:cs="Arial"/>
          <w:sz w:val="24"/>
          <w:szCs w:val="24"/>
        </w:rPr>
        <w:t>present</w:t>
      </w:r>
      <w:r w:rsidRPr="1E803FBA" w:rsidR="007A4002">
        <w:rPr>
          <w:rFonts w:ascii="Arial" w:hAnsi="Arial" w:cs="Arial"/>
          <w:sz w:val="24"/>
          <w:szCs w:val="24"/>
        </w:rPr>
        <w:t>ed</w:t>
      </w:r>
      <w:r w:rsidRPr="1E803FBA" w:rsidR="00543F00">
        <w:rPr>
          <w:rFonts w:ascii="Arial" w:hAnsi="Arial" w:cs="Arial"/>
          <w:sz w:val="24"/>
          <w:szCs w:val="24"/>
        </w:rPr>
        <w:t xml:space="preserve"> </w:t>
      </w:r>
      <w:r w:rsidRPr="1E803FBA" w:rsidR="00C563AD">
        <w:rPr>
          <w:rFonts w:ascii="Arial" w:hAnsi="Arial" w:cs="Arial"/>
          <w:sz w:val="24"/>
          <w:szCs w:val="24"/>
        </w:rPr>
        <w:t>t</w:t>
      </w:r>
      <w:r w:rsidRPr="1E803FBA" w:rsidR="00543F00">
        <w:rPr>
          <w:rFonts w:ascii="Arial" w:hAnsi="Arial" w:cs="Arial"/>
          <w:sz w:val="24"/>
          <w:szCs w:val="24"/>
        </w:rPr>
        <w:t>o</w:t>
      </w:r>
      <w:r w:rsidRPr="1E803FBA" w:rsidR="00C563AD">
        <w:rPr>
          <w:rFonts w:ascii="Arial" w:hAnsi="Arial" w:cs="Arial"/>
          <w:sz w:val="24"/>
          <w:szCs w:val="24"/>
        </w:rPr>
        <w:t xml:space="preserve"> one of the two</w:t>
      </w:r>
      <w:r w:rsidRPr="1E803FBA" w:rsidR="00543F00">
        <w:rPr>
          <w:rFonts w:ascii="Arial" w:hAnsi="Arial" w:cs="Arial"/>
          <w:sz w:val="24"/>
          <w:szCs w:val="24"/>
        </w:rPr>
        <w:t xml:space="preserve"> Funding Panel</w:t>
      </w:r>
      <w:r w:rsidRPr="1E803FBA" w:rsidR="001C5573">
        <w:rPr>
          <w:rFonts w:ascii="Arial" w:hAnsi="Arial" w:cs="Arial"/>
          <w:sz w:val="24"/>
          <w:szCs w:val="24"/>
        </w:rPr>
        <w:t>s</w:t>
      </w:r>
      <w:r w:rsidRPr="1E803FBA" w:rsidR="00E36927">
        <w:rPr>
          <w:rFonts w:ascii="Arial" w:hAnsi="Arial" w:cs="Arial"/>
          <w:sz w:val="24"/>
          <w:szCs w:val="24"/>
        </w:rPr>
        <w:t xml:space="preserve"> (one for Bromley and one for Lewisham)</w:t>
      </w:r>
      <w:r w:rsidRPr="1E803FBA" w:rsidR="00543F00">
        <w:rPr>
          <w:rFonts w:ascii="Arial" w:hAnsi="Arial" w:cs="Arial"/>
          <w:sz w:val="24"/>
          <w:szCs w:val="24"/>
        </w:rPr>
        <w:t xml:space="preserve"> who will consider the application, make recommendations then decide whether to approve the grant. </w:t>
      </w:r>
      <w:r w:rsidRPr="1E803FBA" w:rsidR="00E36927">
        <w:rPr>
          <w:rFonts w:ascii="Arial" w:hAnsi="Arial" w:cs="Arial"/>
          <w:sz w:val="24"/>
          <w:szCs w:val="24"/>
        </w:rPr>
        <w:t>Each f</w:t>
      </w:r>
      <w:r w:rsidRPr="1E803FBA" w:rsidR="00543F00">
        <w:rPr>
          <w:rFonts w:ascii="Arial" w:hAnsi="Arial" w:cs="Arial"/>
          <w:sz w:val="24"/>
          <w:szCs w:val="24"/>
        </w:rPr>
        <w:t>unding panel will consist of</w:t>
      </w:r>
      <w:r w:rsidRPr="1E803FBA" w:rsidR="00481943">
        <w:rPr>
          <w:rFonts w:ascii="Arial" w:hAnsi="Arial" w:cs="Arial"/>
          <w:sz w:val="24"/>
          <w:szCs w:val="24"/>
        </w:rPr>
        <w:t xml:space="preserve"> two</w:t>
      </w:r>
      <w:r w:rsidRPr="1E803FBA" w:rsidR="00543F00">
        <w:rPr>
          <w:rFonts w:ascii="Arial" w:hAnsi="Arial" w:cs="Arial"/>
          <w:sz w:val="24"/>
          <w:szCs w:val="24"/>
        </w:rPr>
        <w:t xml:space="preserve"> representatives from </w:t>
      </w:r>
      <w:r w:rsidRPr="1E803FBA" w:rsidR="00017CCC">
        <w:rPr>
          <w:rFonts w:ascii="Arial" w:hAnsi="Arial" w:cs="Arial"/>
          <w:color w:val="auto"/>
          <w:sz w:val="24"/>
          <w:szCs w:val="24"/>
        </w:rPr>
        <w:t>C</w:t>
      </w:r>
      <w:r w:rsidRPr="1E803FBA" w:rsidR="00F1219C">
        <w:rPr>
          <w:rFonts w:ascii="Arial" w:hAnsi="Arial" w:cs="Arial"/>
          <w:color w:val="auto"/>
          <w:sz w:val="24"/>
          <w:szCs w:val="24"/>
        </w:rPr>
        <w:t xml:space="preserve">LB (Bromley) or Blueprint </w:t>
      </w:r>
      <w:r w:rsidRPr="1E803FBA" w:rsidR="4F159221">
        <w:rPr>
          <w:rFonts w:ascii="Arial" w:hAnsi="Arial" w:cs="Arial"/>
          <w:color w:val="auto"/>
          <w:sz w:val="24"/>
          <w:szCs w:val="24"/>
        </w:rPr>
        <w:t>for</w:t>
      </w:r>
      <w:r w:rsidRPr="1E803FBA" w:rsidR="00F1219C">
        <w:rPr>
          <w:rFonts w:ascii="Arial" w:hAnsi="Arial" w:cs="Arial"/>
          <w:color w:val="auto"/>
          <w:sz w:val="24"/>
          <w:szCs w:val="24"/>
        </w:rPr>
        <w:t xml:space="preserve"> All (Lewisham)</w:t>
      </w:r>
      <w:r w:rsidRPr="1E803FBA" w:rsidR="00481943">
        <w:rPr>
          <w:rFonts w:ascii="Arial" w:hAnsi="Arial" w:cs="Arial"/>
          <w:color w:val="auto"/>
          <w:sz w:val="24"/>
          <w:szCs w:val="24"/>
        </w:rPr>
        <w:t>,</w:t>
      </w:r>
      <w:r w:rsidRPr="1E803FBA" w:rsidR="00481943">
        <w:rPr>
          <w:rFonts w:ascii="Arial" w:hAnsi="Arial" w:cs="Arial"/>
          <w:color w:val="FF0000"/>
          <w:sz w:val="24"/>
          <w:szCs w:val="24"/>
        </w:rPr>
        <w:t xml:space="preserve"> </w:t>
      </w:r>
      <w:r w:rsidRPr="1E803FBA" w:rsidR="00543F00">
        <w:rPr>
          <w:rFonts w:ascii="Arial" w:hAnsi="Arial" w:cs="Arial"/>
          <w:sz w:val="24"/>
          <w:szCs w:val="24"/>
        </w:rPr>
        <w:t xml:space="preserve">one representative from the </w:t>
      </w:r>
      <w:r w:rsidRPr="1E803FBA" w:rsidR="00364E5E">
        <w:rPr>
          <w:rFonts w:ascii="Arial" w:hAnsi="Arial" w:cs="Arial"/>
          <w:sz w:val="24"/>
          <w:szCs w:val="24"/>
        </w:rPr>
        <w:t>C</w:t>
      </w:r>
      <w:r w:rsidRPr="1E803FBA" w:rsidR="00035ED1">
        <w:rPr>
          <w:rFonts w:ascii="Arial" w:hAnsi="Arial" w:cs="Arial"/>
          <w:sz w:val="24"/>
          <w:szCs w:val="24"/>
        </w:rPr>
        <w:t xml:space="preserve">ouncil of the </w:t>
      </w:r>
      <w:r w:rsidRPr="1E803FBA" w:rsidR="002632D9">
        <w:rPr>
          <w:rFonts w:ascii="Arial" w:hAnsi="Arial" w:cs="Arial"/>
          <w:sz w:val="24"/>
          <w:szCs w:val="24"/>
        </w:rPr>
        <w:t xml:space="preserve">relevant </w:t>
      </w:r>
      <w:r w:rsidRPr="1E803FBA" w:rsidR="00543F00">
        <w:rPr>
          <w:rFonts w:ascii="Arial" w:hAnsi="Arial" w:cs="Arial"/>
          <w:sz w:val="24"/>
          <w:szCs w:val="24"/>
        </w:rPr>
        <w:t>London Borough and 2 Community Representatives</w:t>
      </w:r>
      <w:r w:rsidRPr="1E803FBA" w:rsidR="00364E5E">
        <w:rPr>
          <w:rFonts w:ascii="Arial" w:hAnsi="Arial" w:cs="Arial"/>
          <w:sz w:val="24"/>
          <w:szCs w:val="24"/>
        </w:rPr>
        <w:t xml:space="preserve"> from the </w:t>
      </w:r>
      <w:r w:rsidRPr="1E803FBA" w:rsidR="00561557">
        <w:rPr>
          <w:rFonts w:ascii="Arial" w:hAnsi="Arial" w:cs="Arial"/>
          <w:sz w:val="24"/>
          <w:szCs w:val="24"/>
        </w:rPr>
        <w:t>local area</w:t>
      </w:r>
      <w:r w:rsidRPr="1E803FBA" w:rsidR="0076700F">
        <w:rPr>
          <w:rFonts w:ascii="Arial" w:hAnsi="Arial" w:cs="Arial"/>
          <w:sz w:val="24"/>
          <w:szCs w:val="24"/>
        </w:rPr>
        <w:t xml:space="preserve">. </w:t>
      </w:r>
      <w:r w:rsidRPr="1E803FBA" w:rsidR="003D285F">
        <w:rPr>
          <w:rFonts w:ascii="Arial" w:hAnsi="Arial" w:cs="Arial"/>
          <w:sz w:val="24"/>
          <w:szCs w:val="24"/>
        </w:rPr>
        <w:t>In addition</w:t>
      </w:r>
      <w:r w:rsidRPr="1E803FBA" w:rsidR="21A6A53B">
        <w:rPr>
          <w:rFonts w:ascii="Arial" w:hAnsi="Arial" w:cs="Arial"/>
          <w:sz w:val="24"/>
          <w:szCs w:val="24"/>
        </w:rPr>
        <w:t>,</w:t>
      </w:r>
      <w:r w:rsidRPr="1E803FBA" w:rsidR="003D285F">
        <w:rPr>
          <w:rFonts w:ascii="Arial" w:hAnsi="Arial" w:cs="Arial"/>
          <w:sz w:val="24"/>
          <w:szCs w:val="24"/>
        </w:rPr>
        <w:t xml:space="preserve"> a member of Bromley/Lewisham </w:t>
      </w:r>
      <w:r w:rsidRPr="1E803FBA" w:rsidR="00210E37">
        <w:rPr>
          <w:rFonts w:ascii="Arial" w:hAnsi="Arial" w:cs="Arial"/>
          <w:sz w:val="24"/>
          <w:szCs w:val="24"/>
        </w:rPr>
        <w:t xml:space="preserve">will sit on </w:t>
      </w:r>
      <w:r w:rsidRPr="1E803FBA" w:rsidR="1805A718">
        <w:rPr>
          <w:rFonts w:ascii="Arial" w:hAnsi="Arial" w:cs="Arial"/>
          <w:sz w:val="24"/>
          <w:szCs w:val="24"/>
        </w:rPr>
        <w:t>each other's</w:t>
      </w:r>
      <w:r w:rsidRPr="1E803FBA" w:rsidR="00210E37">
        <w:rPr>
          <w:rFonts w:ascii="Arial" w:hAnsi="Arial" w:cs="Arial"/>
          <w:sz w:val="24"/>
          <w:szCs w:val="24"/>
        </w:rPr>
        <w:t xml:space="preserve"> panel to ensure consistency</w:t>
      </w:r>
      <w:r>
        <w:tab/>
      </w:r>
      <w:r w:rsidRPr="1E803FBA" w:rsidR="003D285F">
        <w:rPr>
          <w:rFonts w:ascii="Arial" w:hAnsi="Arial" w:cs="Arial"/>
          <w:sz w:val="24"/>
          <w:szCs w:val="24"/>
        </w:rPr>
        <w:t xml:space="preserve"> </w:t>
      </w:r>
    </w:p>
    <w:p w:rsidRPr="00BA4B4D" w:rsidR="00543F00" w:rsidP="00543F00" w:rsidRDefault="00543F00" w14:paraId="08FEE44A" w14:textId="64D416D9">
      <w:pPr>
        <w:rPr>
          <w:rFonts w:ascii="Arial" w:hAnsi="Arial" w:cs="Arial"/>
          <w:sz w:val="24"/>
          <w:szCs w:val="24"/>
        </w:rPr>
      </w:pPr>
      <w:r w:rsidRPr="00BA4B4D">
        <w:rPr>
          <w:rFonts w:ascii="Arial" w:hAnsi="Arial" w:cs="Arial"/>
          <w:sz w:val="24"/>
          <w:szCs w:val="24"/>
        </w:rPr>
        <w:t>e) Panel meeting takes place</w:t>
      </w:r>
    </w:p>
    <w:p w:rsidRPr="00BA4B4D" w:rsidR="00543F00" w:rsidP="00543F00" w:rsidRDefault="00543F00" w14:paraId="534D16D2" w14:textId="3207D8B8">
      <w:pPr>
        <w:rPr>
          <w:rFonts w:ascii="Arial" w:hAnsi="Arial" w:cs="Arial"/>
          <w:sz w:val="24"/>
          <w:szCs w:val="24"/>
        </w:rPr>
      </w:pPr>
      <w:r w:rsidRPr="00BA4B4D">
        <w:rPr>
          <w:rFonts w:ascii="Arial" w:hAnsi="Arial" w:cs="Arial"/>
          <w:sz w:val="24"/>
          <w:szCs w:val="24"/>
        </w:rPr>
        <w:t>f) Panel decision - Grant approved or rejected. When a decision has been made, you will be notified of the outcome, and if successful sent a grant agreement outlining the conditions which apply, including how the work will be monitored and funding accounted for. If you are unsuccessful then brief feedback will be given</w:t>
      </w:r>
    </w:p>
    <w:p w:rsidRPr="00BA4B4D" w:rsidR="00543F00" w:rsidP="00543F00" w:rsidRDefault="00543F00" w14:paraId="494F9155" w14:textId="11C5F05D">
      <w:pPr>
        <w:rPr>
          <w:rFonts w:ascii="Arial" w:hAnsi="Arial" w:cs="Arial"/>
          <w:sz w:val="24"/>
          <w:szCs w:val="24"/>
        </w:rPr>
      </w:pPr>
      <w:r w:rsidRPr="00BA4B4D">
        <w:rPr>
          <w:rFonts w:ascii="Arial" w:hAnsi="Arial" w:cs="Arial"/>
          <w:sz w:val="24"/>
          <w:szCs w:val="24"/>
        </w:rPr>
        <w:t>g) After signing and returning the Grant Agreement, payment will be made, usually via BACs.</w:t>
      </w:r>
    </w:p>
    <w:p w:rsidRPr="00CF4281" w:rsidR="00543F00" w:rsidP="1E803FBA" w:rsidRDefault="00543F00" w14:paraId="171624C2" w14:textId="0A31D211">
      <w:pPr>
        <w:rPr>
          <w:rFonts w:ascii="Arial" w:hAnsi="Arial" w:cs="Arial"/>
          <w:b w:val="1"/>
          <w:bCs w:val="1"/>
          <w:color w:val="FF0000"/>
          <w:sz w:val="24"/>
          <w:szCs w:val="24"/>
        </w:rPr>
      </w:pPr>
      <w:r w:rsidRPr="1E803FBA" w:rsidR="00543F00">
        <w:rPr>
          <w:rFonts w:ascii="Arial" w:hAnsi="Arial" w:cs="Arial"/>
          <w:sz w:val="24"/>
          <w:szCs w:val="24"/>
        </w:rPr>
        <w:t xml:space="preserve">h) All monies must be spent within </w:t>
      </w:r>
      <w:r w:rsidRPr="1E803FBA" w:rsidR="00B51880">
        <w:rPr>
          <w:rFonts w:ascii="Arial" w:hAnsi="Arial" w:cs="Arial"/>
          <w:sz w:val="24"/>
          <w:szCs w:val="24"/>
        </w:rPr>
        <w:t>6</w:t>
      </w:r>
      <w:r w:rsidRPr="1E803FBA" w:rsidR="00543F00">
        <w:rPr>
          <w:rFonts w:ascii="Arial" w:hAnsi="Arial" w:cs="Arial"/>
          <w:sz w:val="24"/>
          <w:szCs w:val="24"/>
        </w:rPr>
        <w:t xml:space="preserve"> months of the stated Grant Start date (and </w:t>
      </w:r>
      <w:r w:rsidRPr="1E803FBA" w:rsidR="00543F00">
        <w:rPr>
          <w:rFonts w:ascii="Arial" w:hAnsi="Arial" w:cs="Arial"/>
          <w:b w:val="1"/>
          <w:bCs w:val="1"/>
          <w:sz w:val="24"/>
          <w:szCs w:val="24"/>
        </w:rPr>
        <w:t xml:space="preserve">no later </w:t>
      </w:r>
      <w:r w:rsidRPr="1E803FBA" w:rsidR="00543F00">
        <w:rPr>
          <w:rFonts w:ascii="Arial" w:hAnsi="Arial" w:cs="Arial"/>
          <w:b w:val="1"/>
          <w:bCs w:val="1"/>
          <w:color w:val="auto"/>
          <w:sz w:val="24"/>
          <w:szCs w:val="24"/>
        </w:rPr>
        <w:t>than</w:t>
      </w:r>
      <w:r w:rsidRPr="1E803FBA" w:rsidR="00B51880">
        <w:rPr>
          <w:rFonts w:ascii="Arial" w:hAnsi="Arial" w:cs="Arial"/>
          <w:b w:val="1"/>
          <w:bCs w:val="1"/>
          <w:color w:val="auto"/>
          <w:sz w:val="24"/>
          <w:szCs w:val="24"/>
        </w:rPr>
        <w:t xml:space="preserve"> 28 </w:t>
      </w:r>
      <w:r w:rsidRPr="1E803FBA" w:rsidR="00B51880">
        <w:rPr>
          <w:rFonts w:ascii="Arial" w:hAnsi="Arial" w:cs="Arial"/>
          <w:b w:val="1"/>
          <w:bCs w:val="1"/>
          <w:color w:val="auto"/>
          <w:sz w:val="24"/>
          <w:szCs w:val="24"/>
        </w:rPr>
        <w:t xml:space="preserve">October </w:t>
      </w:r>
      <w:r w:rsidRPr="1E803FBA" w:rsidR="3D58FBE3">
        <w:rPr>
          <w:rFonts w:ascii="Arial" w:hAnsi="Arial" w:cs="Arial"/>
          <w:b w:val="1"/>
          <w:bCs w:val="1"/>
          <w:color w:val="auto"/>
          <w:sz w:val="24"/>
          <w:szCs w:val="24"/>
        </w:rPr>
        <w:t>2022</w:t>
      </w:r>
      <w:r w:rsidRPr="1E803FBA" w:rsidR="7ADDF0F3">
        <w:rPr>
          <w:rFonts w:ascii="Arial" w:hAnsi="Arial" w:cs="Arial"/>
          <w:b w:val="1"/>
          <w:bCs w:val="1"/>
          <w:color w:val="auto"/>
          <w:sz w:val="24"/>
          <w:szCs w:val="24"/>
        </w:rPr>
        <w:t>.</w:t>
      </w:r>
    </w:p>
    <w:p w:rsidRPr="00CF4281" w:rsidR="00543F00" w:rsidP="00543F00" w:rsidRDefault="00543F00" w14:paraId="37032548" w14:textId="65D5150F">
      <w:pPr>
        <w:rPr>
          <w:rFonts w:ascii="Arial" w:hAnsi="Arial" w:cs="Arial"/>
          <w:sz w:val="24"/>
          <w:szCs w:val="24"/>
        </w:rPr>
      </w:pPr>
      <w:proofErr w:type="spellStart"/>
      <w:r w:rsidRPr="1E803FBA" w:rsidR="00543F00">
        <w:rPr>
          <w:rFonts w:ascii="Arial" w:hAnsi="Arial" w:cs="Arial"/>
          <w:sz w:val="24"/>
          <w:szCs w:val="24"/>
        </w:rPr>
        <w:t>i</w:t>
      </w:r>
      <w:proofErr w:type="spellEnd"/>
      <w:r w:rsidRPr="1E803FBA" w:rsidR="00543F00">
        <w:rPr>
          <w:rFonts w:ascii="Arial" w:hAnsi="Arial" w:cs="Arial"/>
          <w:sz w:val="24"/>
          <w:szCs w:val="24"/>
        </w:rPr>
        <w:t xml:space="preserve">) All grantees are </w:t>
      </w:r>
      <w:r w:rsidRPr="1E803FBA" w:rsidR="00543F00">
        <w:rPr>
          <w:rFonts w:ascii="Arial" w:hAnsi="Arial" w:cs="Arial"/>
          <w:sz w:val="24"/>
          <w:szCs w:val="24"/>
        </w:rPr>
        <w:t>required</w:t>
      </w:r>
      <w:r w:rsidRPr="1E803FBA" w:rsidR="00543F00">
        <w:rPr>
          <w:rFonts w:ascii="Arial" w:hAnsi="Arial" w:cs="Arial"/>
          <w:sz w:val="24"/>
          <w:szCs w:val="24"/>
        </w:rPr>
        <w:t xml:space="preserve"> to complete monitoring information</w:t>
      </w:r>
      <w:r w:rsidRPr="1E803FBA" w:rsidR="00CF2EF4">
        <w:rPr>
          <w:rFonts w:ascii="Arial" w:hAnsi="Arial" w:cs="Arial"/>
          <w:sz w:val="24"/>
          <w:szCs w:val="24"/>
        </w:rPr>
        <w:t xml:space="preserve"> </w:t>
      </w:r>
      <w:r w:rsidRPr="1E803FBA" w:rsidR="00A871F4">
        <w:rPr>
          <w:rFonts w:ascii="Arial" w:hAnsi="Arial" w:cs="Arial"/>
          <w:sz w:val="24"/>
          <w:szCs w:val="24"/>
        </w:rPr>
        <w:t>–</w:t>
      </w:r>
      <w:r w:rsidRPr="1E803FBA" w:rsidR="00CF2EF4">
        <w:rPr>
          <w:rFonts w:ascii="Arial" w:hAnsi="Arial" w:cs="Arial"/>
          <w:sz w:val="24"/>
          <w:szCs w:val="24"/>
        </w:rPr>
        <w:t xml:space="preserve"> </w:t>
      </w:r>
      <w:r w:rsidRPr="1E803FBA" w:rsidR="00A871F4">
        <w:rPr>
          <w:rFonts w:ascii="Arial" w:hAnsi="Arial" w:cs="Arial"/>
          <w:sz w:val="24"/>
          <w:szCs w:val="24"/>
        </w:rPr>
        <w:t xml:space="preserve">we will be looking to know how many people you helped, how many volunteers you worked with and what difference the funding made. </w:t>
      </w:r>
    </w:p>
    <w:p w:rsidRPr="00CF4281" w:rsidR="00543F00" w:rsidP="00543F00" w:rsidRDefault="00543F00" w14:paraId="769017BA" w14:textId="6B424B36">
      <w:pPr>
        <w:rPr>
          <w:rFonts w:ascii="Arial" w:hAnsi="Arial" w:cs="Arial"/>
          <w:b/>
          <w:bCs/>
          <w:sz w:val="24"/>
          <w:szCs w:val="24"/>
        </w:rPr>
      </w:pPr>
      <w:r w:rsidRPr="00CF4281">
        <w:rPr>
          <w:rFonts w:ascii="Arial" w:hAnsi="Arial" w:cs="Arial"/>
          <w:b/>
          <w:bCs/>
          <w:sz w:val="24"/>
          <w:szCs w:val="24"/>
        </w:rPr>
        <w:t>6. How We Use Your Grant Application Data</w:t>
      </w:r>
    </w:p>
    <w:p w:rsidRPr="00CF4281" w:rsidR="00543F00" w:rsidP="442D4B84" w:rsidRDefault="00543F00" w14:paraId="28A56D6C" w14:textId="33016A80">
      <w:pPr>
        <w:rPr>
          <w:rFonts w:ascii="Arial" w:hAnsi="Arial" w:cs="Arial"/>
          <w:sz w:val="24"/>
          <w:szCs w:val="24"/>
        </w:rPr>
      </w:pPr>
      <w:r w:rsidRPr="00CF4281">
        <w:rPr>
          <w:rFonts w:ascii="Arial" w:hAnsi="Arial" w:cs="Arial"/>
          <w:sz w:val="24"/>
          <w:szCs w:val="24"/>
        </w:rPr>
        <w:t xml:space="preserve">· This information is being collected by </w:t>
      </w:r>
      <w:r w:rsidRPr="00CF4281" w:rsidR="003B1D13">
        <w:rPr>
          <w:rFonts w:ascii="Arial" w:hAnsi="Arial" w:cs="Arial"/>
          <w:sz w:val="24"/>
          <w:szCs w:val="24"/>
        </w:rPr>
        <w:t>Community Links Bromley</w:t>
      </w:r>
      <w:r w:rsidRPr="00CF4281">
        <w:rPr>
          <w:rFonts w:ascii="Arial" w:hAnsi="Arial" w:cs="Arial"/>
          <w:sz w:val="24"/>
          <w:szCs w:val="24"/>
        </w:rPr>
        <w:t xml:space="preserve"> (C</w:t>
      </w:r>
      <w:r w:rsidRPr="00CF4281" w:rsidR="003B1D13">
        <w:rPr>
          <w:rFonts w:ascii="Arial" w:hAnsi="Arial" w:cs="Arial"/>
          <w:sz w:val="24"/>
          <w:szCs w:val="24"/>
        </w:rPr>
        <w:t>LB</w:t>
      </w:r>
      <w:r w:rsidRPr="00CF4281">
        <w:rPr>
          <w:rFonts w:ascii="Arial" w:hAnsi="Arial" w:cs="Arial"/>
          <w:sz w:val="24"/>
          <w:szCs w:val="24"/>
        </w:rPr>
        <w:t>)</w:t>
      </w:r>
    </w:p>
    <w:p w:rsidRPr="00CF4281" w:rsidR="00543F00" w:rsidP="00543F00" w:rsidRDefault="00543F00" w14:paraId="6F8FC5C1" w14:textId="149758D7">
      <w:pPr>
        <w:rPr>
          <w:rFonts w:ascii="Arial" w:hAnsi="Arial" w:cs="Arial"/>
          <w:sz w:val="24"/>
          <w:szCs w:val="24"/>
        </w:rPr>
      </w:pPr>
      <w:r w:rsidRPr="00CF4281">
        <w:rPr>
          <w:rFonts w:ascii="Arial" w:hAnsi="Arial" w:cs="Arial"/>
          <w:sz w:val="24"/>
          <w:szCs w:val="24"/>
        </w:rPr>
        <w:t>· Your lead contact’s name, job title and contact details will be used to support the assessment process, to notify your organisation of the outcome of your grant application, and, if successful in</w:t>
      </w:r>
      <w:r w:rsidRPr="00CF4281" w:rsidR="00507BF8">
        <w:rPr>
          <w:rFonts w:ascii="Arial" w:hAnsi="Arial" w:cs="Arial"/>
          <w:sz w:val="24"/>
          <w:szCs w:val="24"/>
        </w:rPr>
        <w:t xml:space="preserve"> </w:t>
      </w:r>
      <w:r w:rsidRPr="00CF4281">
        <w:rPr>
          <w:rFonts w:ascii="Arial" w:hAnsi="Arial" w:cs="Arial"/>
          <w:sz w:val="24"/>
          <w:szCs w:val="24"/>
        </w:rPr>
        <w:t xml:space="preserve">securing funding, to manage your grant and development support, monitor or publicise the work we are funding and/or evaluate our grant programmes. If you are successful in your funding application, we will only share your information with The National Lottery Community Fund; The London Borough of </w:t>
      </w:r>
      <w:r w:rsidRPr="00CF4281" w:rsidR="004A676A">
        <w:rPr>
          <w:rFonts w:ascii="Arial" w:hAnsi="Arial" w:cs="Arial"/>
          <w:sz w:val="24"/>
          <w:szCs w:val="24"/>
        </w:rPr>
        <w:t>Bromley</w:t>
      </w:r>
      <w:r w:rsidRPr="00CF4281" w:rsidR="002F6505">
        <w:rPr>
          <w:rFonts w:ascii="Arial" w:hAnsi="Arial" w:cs="Arial"/>
          <w:sz w:val="24"/>
          <w:szCs w:val="24"/>
        </w:rPr>
        <w:t xml:space="preserve"> or Lewisham</w:t>
      </w:r>
      <w:r w:rsidRPr="00CF4281">
        <w:rPr>
          <w:rFonts w:ascii="Arial" w:hAnsi="Arial" w:cs="Arial"/>
          <w:color w:val="FF0000"/>
          <w:sz w:val="24"/>
          <w:szCs w:val="24"/>
        </w:rPr>
        <w:t xml:space="preserve"> </w:t>
      </w:r>
      <w:r w:rsidRPr="00CF4281">
        <w:rPr>
          <w:rFonts w:ascii="Arial" w:hAnsi="Arial" w:cs="Arial"/>
          <w:sz w:val="24"/>
          <w:szCs w:val="24"/>
        </w:rPr>
        <w:t xml:space="preserve">and panel members </w:t>
      </w:r>
      <w:r w:rsidRPr="00CF4281" w:rsidR="00D17321">
        <w:rPr>
          <w:rFonts w:ascii="Arial" w:hAnsi="Arial" w:cs="Arial"/>
          <w:sz w:val="24"/>
          <w:szCs w:val="24"/>
        </w:rPr>
        <w:t>to</w:t>
      </w:r>
      <w:r w:rsidRPr="00CF4281">
        <w:rPr>
          <w:rFonts w:ascii="Arial" w:hAnsi="Arial" w:cs="Arial"/>
          <w:sz w:val="24"/>
          <w:szCs w:val="24"/>
        </w:rPr>
        <w:t xml:space="preserve"> manage the grant.</w:t>
      </w:r>
    </w:p>
    <w:p w:rsidRPr="00CF4281" w:rsidR="00543F00" w:rsidP="00543F00" w:rsidRDefault="00543F00" w14:paraId="79A26110" w14:textId="77777777">
      <w:pPr>
        <w:rPr>
          <w:rFonts w:ascii="Arial" w:hAnsi="Arial" w:cs="Arial"/>
          <w:sz w:val="24"/>
          <w:szCs w:val="24"/>
        </w:rPr>
      </w:pPr>
    </w:p>
    <w:p w:rsidRPr="00CF4281" w:rsidR="00543F00" w:rsidP="00543F00" w:rsidRDefault="00543F00" w14:paraId="7BB08D81" w14:textId="60CEFB5C">
      <w:pPr>
        <w:rPr>
          <w:rFonts w:ascii="Arial" w:hAnsi="Arial" w:cs="Arial"/>
          <w:sz w:val="24"/>
          <w:szCs w:val="24"/>
        </w:rPr>
      </w:pPr>
      <w:r w:rsidRPr="00CF4281">
        <w:rPr>
          <w:rFonts w:ascii="Arial" w:hAnsi="Arial" w:cs="Arial"/>
          <w:sz w:val="24"/>
          <w:szCs w:val="24"/>
        </w:rPr>
        <w:t>· Your data will be used only for the purposes specified.</w:t>
      </w:r>
    </w:p>
    <w:p w:rsidRPr="00CF4281" w:rsidR="00543F00" w:rsidP="00543F00" w:rsidRDefault="00543F00" w14:paraId="6B0A1529" w14:textId="56F1BE8D">
      <w:pPr>
        <w:rPr>
          <w:rFonts w:ascii="Arial" w:hAnsi="Arial" w:cs="Arial"/>
          <w:sz w:val="24"/>
          <w:szCs w:val="24"/>
        </w:rPr>
      </w:pPr>
      <w:r w:rsidRPr="1E803FBA" w:rsidR="00543F00">
        <w:rPr>
          <w:rFonts w:ascii="Arial" w:hAnsi="Arial" w:cs="Arial"/>
          <w:sz w:val="24"/>
          <w:szCs w:val="24"/>
        </w:rPr>
        <w:t>· Your data will be held on our database and will be kept for a period of 7 years. · Under the General Data Protection Regulations, you have certain rights (detailed here</w:t>
      </w:r>
      <w:r w:rsidRPr="1E803FBA" w:rsidR="00543F00">
        <w:rPr>
          <w:rFonts w:ascii="Arial" w:hAnsi="Arial" w:cs="Arial"/>
          <w:sz w:val="24"/>
          <w:szCs w:val="24"/>
        </w:rPr>
        <w:t>);</w:t>
      </w:r>
    </w:p>
    <w:p w:rsidRPr="00CF4281" w:rsidR="00543F00" w:rsidP="00543F00" w:rsidRDefault="00543F00" w14:paraId="6C034C09" w14:textId="0194E170">
      <w:pPr>
        <w:rPr>
          <w:rFonts w:ascii="Arial" w:hAnsi="Arial" w:cs="Arial"/>
          <w:sz w:val="24"/>
          <w:szCs w:val="24"/>
        </w:rPr>
      </w:pPr>
      <w:r w:rsidRPr="00CF4281">
        <w:rPr>
          <w:rFonts w:ascii="Arial" w:hAnsi="Arial" w:cs="Arial"/>
          <w:sz w:val="24"/>
          <w:szCs w:val="24"/>
        </w:rPr>
        <w:t>· If you are concerned about our use of our data, you may object. If your objection is not satisfactorily dealt with, you may complain about this to the regulator of data protection in the UK, the Information Commissioners Office.</w:t>
      </w:r>
    </w:p>
    <w:p w:rsidRPr="00CF4281" w:rsidR="00543F00" w:rsidP="1E803FBA" w:rsidRDefault="00543F00" w14:paraId="5588EF7A" w14:textId="75F5DFFF">
      <w:pPr>
        <w:rPr>
          <w:rFonts w:ascii="Arial" w:hAnsi="Arial" w:cs="Arial"/>
          <w:color w:val="auto"/>
          <w:sz w:val="24"/>
          <w:szCs w:val="24"/>
        </w:rPr>
      </w:pPr>
      <w:r w:rsidRPr="1E803FBA" w:rsidR="00543F00">
        <w:rPr>
          <w:rFonts w:ascii="Arial" w:hAnsi="Arial" w:cs="Arial"/>
          <w:sz w:val="24"/>
          <w:szCs w:val="24"/>
        </w:rPr>
        <w:t>· For further information (including details on how to request a copy of your information) or to make a complaint about our use of your data, please contact</w:t>
      </w:r>
      <w:r w:rsidRPr="1E803FBA" w:rsidR="00543F00">
        <w:rPr>
          <w:rFonts w:ascii="Arial" w:hAnsi="Arial" w:cs="Arial"/>
          <w:color w:val="FF0000"/>
          <w:sz w:val="24"/>
          <w:szCs w:val="24"/>
        </w:rPr>
        <w:t xml:space="preserve">, </w:t>
      </w:r>
      <w:r w:rsidRPr="1E803FBA" w:rsidR="00543F00">
        <w:rPr>
          <w:rFonts w:ascii="Arial" w:hAnsi="Arial" w:cs="Arial"/>
          <w:color w:val="auto"/>
          <w:sz w:val="24"/>
          <w:szCs w:val="24"/>
        </w:rPr>
        <w:t>Operations Manager</w:t>
      </w:r>
      <w:r w:rsidRPr="1E803FBA" w:rsidR="685FF229">
        <w:rPr>
          <w:rFonts w:ascii="Arial" w:hAnsi="Arial" w:cs="Arial"/>
          <w:color w:val="auto"/>
          <w:sz w:val="24"/>
          <w:szCs w:val="24"/>
        </w:rPr>
        <w:t>,</w:t>
      </w:r>
      <w:r w:rsidRPr="1E803FBA" w:rsidR="3BED9C3E">
        <w:rPr>
          <w:rFonts w:ascii="Arial" w:hAnsi="Arial" w:cs="Arial"/>
          <w:color w:val="auto"/>
          <w:sz w:val="24"/>
          <w:szCs w:val="24"/>
        </w:rPr>
        <w:t xml:space="preserve"> Christopher Evans</w:t>
      </w:r>
      <w:r w:rsidRPr="1E803FBA" w:rsidR="47B264C2">
        <w:rPr>
          <w:rFonts w:ascii="Arial" w:hAnsi="Arial" w:cs="Arial"/>
          <w:color w:val="auto"/>
          <w:sz w:val="24"/>
          <w:szCs w:val="24"/>
        </w:rPr>
        <w:t>,</w:t>
      </w:r>
      <w:r w:rsidRPr="1E803FBA" w:rsidR="3BED9C3E">
        <w:rPr>
          <w:rFonts w:ascii="Arial" w:hAnsi="Arial" w:cs="Arial"/>
          <w:color w:val="auto"/>
          <w:sz w:val="24"/>
          <w:szCs w:val="24"/>
        </w:rPr>
        <w:t xml:space="preserve"> email </w:t>
      </w:r>
      <w:proofErr w:type="spellStart"/>
      <w:r w:rsidRPr="1E803FBA" w:rsidR="3BED9C3E">
        <w:rPr>
          <w:rFonts w:ascii="Arial" w:hAnsi="Arial" w:cs="Arial"/>
          <w:color w:val="auto"/>
          <w:sz w:val="24"/>
          <w:szCs w:val="24"/>
        </w:rPr>
        <w:t>christophere@communitylinksbromley</w:t>
      </w:r>
      <w:proofErr w:type="spellEnd"/>
      <w:r w:rsidRPr="1E803FBA" w:rsidR="3BED9C3E">
        <w:rPr>
          <w:rFonts w:ascii="Arial" w:hAnsi="Arial" w:cs="Arial"/>
          <w:color w:val="auto"/>
          <w:sz w:val="24"/>
          <w:szCs w:val="24"/>
        </w:rPr>
        <w:t>.org.uk</w:t>
      </w:r>
      <w:r w:rsidRPr="1E803FBA" w:rsidR="200FC777">
        <w:rPr>
          <w:rFonts w:ascii="Arial" w:hAnsi="Arial" w:cs="Arial"/>
          <w:color w:val="auto"/>
          <w:sz w:val="24"/>
          <w:szCs w:val="24"/>
        </w:rPr>
        <w:t>.</w:t>
      </w:r>
    </w:p>
    <w:p w:rsidRPr="00CF4281" w:rsidR="00543F00" w:rsidP="00543F00" w:rsidRDefault="00543F00" w14:paraId="0157FF0E" w14:textId="77777777">
      <w:pPr>
        <w:rPr>
          <w:rFonts w:ascii="Arial" w:hAnsi="Arial" w:cs="Arial"/>
          <w:sz w:val="24"/>
          <w:szCs w:val="24"/>
        </w:rPr>
      </w:pPr>
    </w:p>
    <w:p w:rsidRPr="00CF4281" w:rsidR="00543F00" w:rsidP="00543F00" w:rsidRDefault="00543F00" w14:paraId="66C8E8A2" w14:textId="0EE922D1">
      <w:pPr>
        <w:rPr>
          <w:rFonts w:ascii="Arial" w:hAnsi="Arial" w:cs="Arial"/>
          <w:b/>
          <w:bCs/>
          <w:sz w:val="24"/>
          <w:szCs w:val="24"/>
        </w:rPr>
      </w:pPr>
      <w:r w:rsidRPr="00CF4281">
        <w:rPr>
          <w:rFonts w:ascii="Arial" w:hAnsi="Arial" w:cs="Arial"/>
          <w:b/>
          <w:bCs/>
          <w:sz w:val="24"/>
          <w:szCs w:val="24"/>
        </w:rPr>
        <w:lastRenderedPageBreak/>
        <w:t>INFORMATION FOR ORGANISATIONS WHO ARE SUCCESSFUL:</w:t>
      </w:r>
    </w:p>
    <w:p w:rsidRPr="00CF4281" w:rsidR="00543F00" w:rsidP="00543F00" w:rsidRDefault="00543F00" w14:paraId="1B0F3CFE" w14:textId="2F4B6627">
      <w:pPr>
        <w:rPr>
          <w:rFonts w:ascii="Arial" w:hAnsi="Arial" w:cs="Arial"/>
          <w:b/>
          <w:bCs/>
          <w:sz w:val="24"/>
          <w:szCs w:val="24"/>
        </w:rPr>
      </w:pPr>
      <w:r w:rsidRPr="00CF4281">
        <w:rPr>
          <w:rFonts w:ascii="Arial" w:hAnsi="Arial" w:cs="Arial"/>
          <w:b/>
          <w:bCs/>
          <w:sz w:val="24"/>
          <w:szCs w:val="24"/>
        </w:rPr>
        <w:t>7. Payment Schedule</w:t>
      </w:r>
    </w:p>
    <w:p w:rsidRPr="00CF4281" w:rsidR="00543F00" w:rsidP="00543F00" w:rsidRDefault="00543F00" w14:paraId="48BA3FD1" w14:textId="49489084">
      <w:pPr>
        <w:rPr>
          <w:rFonts w:ascii="Arial" w:hAnsi="Arial" w:cs="Arial"/>
          <w:sz w:val="24"/>
          <w:szCs w:val="24"/>
        </w:rPr>
      </w:pPr>
      <w:r w:rsidRPr="00CF4281">
        <w:rPr>
          <w:rFonts w:ascii="Arial" w:hAnsi="Arial" w:cs="Arial"/>
          <w:sz w:val="24"/>
          <w:szCs w:val="24"/>
        </w:rPr>
        <w:t>We will collect bank details as part of the application process, with</w:t>
      </w:r>
      <w:r w:rsidRPr="00CF4281" w:rsidR="00802F9A">
        <w:rPr>
          <w:rFonts w:ascii="Arial" w:hAnsi="Arial" w:cs="Arial"/>
          <w:sz w:val="24"/>
          <w:szCs w:val="24"/>
        </w:rPr>
        <w:t xml:space="preserve"> first </w:t>
      </w:r>
      <w:r w:rsidRPr="00CF4281">
        <w:rPr>
          <w:rFonts w:ascii="Arial" w:hAnsi="Arial" w:cs="Arial"/>
          <w:sz w:val="24"/>
          <w:szCs w:val="24"/>
        </w:rPr>
        <w:t>payments made on receipt of the grant acceptance letter.</w:t>
      </w:r>
    </w:p>
    <w:p w:rsidRPr="00B74626" w:rsidR="00543F00" w:rsidP="00543F00" w:rsidRDefault="00802F9A" w14:paraId="3E37E6B5" w14:textId="6AC5CF8A">
      <w:pPr>
        <w:rPr>
          <w:rFonts w:ascii="Arial" w:hAnsi="Arial" w:cs="Arial"/>
          <w:color w:val="000000" w:themeColor="text1"/>
          <w:sz w:val="24"/>
          <w:szCs w:val="24"/>
        </w:rPr>
      </w:pPr>
      <w:r w:rsidRPr="00B74626">
        <w:rPr>
          <w:rFonts w:ascii="Arial" w:hAnsi="Arial" w:cs="Arial"/>
          <w:b/>
          <w:bCs/>
          <w:color w:val="000000" w:themeColor="text1"/>
          <w:sz w:val="24"/>
          <w:szCs w:val="24"/>
        </w:rPr>
        <w:t xml:space="preserve">At what </w:t>
      </w:r>
      <w:r w:rsidRPr="00B74626" w:rsidR="00532E96">
        <w:rPr>
          <w:rFonts w:ascii="Arial" w:hAnsi="Arial" w:cs="Arial"/>
          <w:b/>
          <w:bCs/>
          <w:color w:val="000000" w:themeColor="text1"/>
          <w:sz w:val="24"/>
          <w:szCs w:val="24"/>
        </w:rPr>
        <w:t xml:space="preserve">funding </w:t>
      </w:r>
      <w:r w:rsidRPr="00B74626">
        <w:rPr>
          <w:rFonts w:ascii="Arial" w:hAnsi="Arial" w:cs="Arial"/>
          <w:b/>
          <w:bCs/>
          <w:color w:val="000000" w:themeColor="text1"/>
          <w:sz w:val="24"/>
          <w:szCs w:val="24"/>
        </w:rPr>
        <w:t xml:space="preserve">level would we split into </w:t>
      </w:r>
      <w:r w:rsidRPr="00B74626" w:rsidR="00E17BBC">
        <w:rPr>
          <w:rFonts w:ascii="Arial" w:hAnsi="Arial" w:cs="Arial"/>
          <w:b/>
          <w:bCs/>
          <w:color w:val="000000" w:themeColor="text1"/>
          <w:sz w:val="24"/>
          <w:szCs w:val="24"/>
        </w:rPr>
        <w:t>t</w:t>
      </w:r>
      <w:r w:rsidR="00B74626">
        <w:rPr>
          <w:rFonts w:ascii="Arial" w:hAnsi="Arial" w:cs="Arial"/>
          <w:b/>
          <w:bCs/>
          <w:color w:val="000000" w:themeColor="text1"/>
          <w:sz w:val="24"/>
          <w:szCs w:val="24"/>
        </w:rPr>
        <w:t>hree</w:t>
      </w:r>
      <w:r w:rsidRPr="00B74626" w:rsidR="00E17BBC">
        <w:rPr>
          <w:rFonts w:ascii="Arial" w:hAnsi="Arial" w:cs="Arial"/>
          <w:b/>
          <w:bCs/>
          <w:color w:val="000000" w:themeColor="text1"/>
          <w:sz w:val="24"/>
          <w:szCs w:val="24"/>
        </w:rPr>
        <w:t xml:space="preserve"> tranches</w:t>
      </w:r>
      <w:r w:rsidRPr="00B74626" w:rsidR="00E17BBC">
        <w:rPr>
          <w:rFonts w:ascii="Arial" w:hAnsi="Arial" w:cs="Arial"/>
          <w:color w:val="000000" w:themeColor="text1"/>
          <w:sz w:val="24"/>
          <w:szCs w:val="24"/>
        </w:rPr>
        <w:t xml:space="preserve">? </w:t>
      </w:r>
      <w:r w:rsidRPr="00B74626" w:rsidR="00543F00">
        <w:rPr>
          <w:rFonts w:ascii="Arial" w:hAnsi="Arial" w:cs="Arial"/>
          <w:color w:val="000000" w:themeColor="text1"/>
          <w:sz w:val="24"/>
          <w:szCs w:val="24"/>
        </w:rPr>
        <w:t xml:space="preserve">Larger grants will be released in two tranches </w:t>
      </w:r>
      <w:r w:rsidRPr="00B74626" w:rsidR="00D17321">
        <w:rPr>
          <w:rFonts w:ascii="Arial" w:hAnsi="Arial" w:cs="Arial"/>
          <w:color w:val="000000" w:themeColor="text1"/>
          <w:sz w:val="24"/>
          <w:szCs w:val="24"/>
        </w:rPr>
        <w:t>i.e.,</w:t>
      </w:r>
      <w:r w:rsidRPr="00B74626" w:rsidR="00543F00">
        <w:rPr>
          <w:rFonts w:ascii="Arial" w:hAnsi="Arial" w:cs="Arial"/>
          <w:color w:val="000000" w:themeColor="text1"/>
          <w:sz w:val="24"/>
          <w:szCs w:val="24"/>
        </w:rPr>
        <w:t xml:space="preserve"> 50% on receipt of the grant acceptance letter and </w:t>
      </w:r>
      <w:r w:rsidRPr="00B74626" w:rsidR="007D52FF">
        <w:rPr>
          <w:rFonts w:ascii="Arial" w:hAnsi="Arial" w:cs="Arial"/>
          <w:color w:val="000000" w:themeColor="text1"/>
          <w:sz w:val="24"/>
          <w:szCs w:val="24"/>
        </w:rPr>
        <w:t>4</w:t>
      </w:r>
      <w:r w:rsidRPr="00B74626" w:rsidR="00543F00">
        <w:rPr>
          <w:rFonts w:ascii="Arial" w:hAnsi="Arial" w:cs="Arial"/>
          <w:color w:val="000000" w:themeColor="text1"/>
          <w:sz w:val="24"/>
          <w:szCs w:val="24"/>
        </w:rPr>
        <w:t>0% half-way through the grant period</w:t>
      </w:r>
      <w:r w:rsidRPr="00B74626" w:rsidR="007E5914">
        <w:rPr>
          <w:rFonts w:ascii="Arial" w:hAnsi="Arial" w:cs="Arial"/>
          <w:color w:val="000000" w:themeColor="text1"/>
          <w:sz w:val="24"/>
          <w:szCs w:val="24"/>
        </w:rPr>
        <w:t xml:space="preserve"> and a final 10% on the satisfactory receipt of your full moni</w:t>
      </w:r>
      <w:r w:rsidRPr="00B74626" w:rsidR="00936B89">
        <w:rPr>
          <w:rFonts w:ascii="Arial" w:hAnsi="Arial" w:cs="Arial"/>
          <w:color w:val="000000" w:themeColor="text1"/>
          <w:sz w:val="24"/>
          <w:szCs w:val="24"/>
        </w:rPr>
        <w:t xml:space="preserve">toring report. </w:t>
      </w:r>
    </w:p>
    <w:p w:rsidRPr="00CF4281" w:rsidR="00543F00" w:rsidP="00543F00" w:rsidRDefault="00543F00" w14:paraId="019A7816" w14:textId="77777777">
      <w:pPr>
        <w:rPr>
          <w:rFonts w:ascii="Arial" w:hAnsi="Arial" w:cs="Arial"/>
          <w:sz w:val="24"/>
          <w:szCs w:val="24"/>
        </w:rPr>
      </w:pPr>
    </w:p>
    <w:p w:rsidRPr="00CF4281" w:rsidR="00543F00" w:rsidP="00543F00" w:rsidRDefault="00543F00" w14:paraId="25BC9BDA" w14:textId="5CFC1569">
      <w:pPr>
        <w:rPr>
          <w:rFonts w:ascii="Arial" w:hAnsi="Arial" w:cs="Arial"/>
          <w:b/>
          <w:bCs/>
          <w:sz w:val="24"/>
          <w:szCs w:val="24"/>
        </w:rPr>
      </w:pPr>
      <w:r w:rsidRPr="00CF4281">
        <w:rPr>
          <w:rFonts w:ascii="Arial" w:hAnsi="Arial" w:cs="Arial"/>
          <w:b/>
          <w:bCs/>
          <w:sz w:val="24"/>
          <w:szCs w:val="24"/>
        </w:rPr>
        <w:t>8. Reporting</w:t>
      </w:r>
    </w:p>
    <w:p w:rsidRPr="00CF4281" w:rsidR="00543F00" w:rsidP="00543F00" w:rsidRDefault="00543F00" w14:paraId="40B6408F" w14:textId="57FCF90A">
      <w:pPr>
        <w:rPr>
          <w:rFonts w:ascii="Arial" w:hAnsi="Arial" w:cs="Arial"/>
          <w:sz w:val="24"/>
          <w:szCs w:val="24"/>
        </w:rPr>
      </w:pPr>
      <w:r w:rsidRPr="00CF4281">
        <w:rPr>
          <w:rFonts w:ascii="Arial" w:hAnsi="Arial" w:cs="Arial"/>
          <w:sz w:val="24"/>
          <w:szCs w:val="24"/>
        </w:rPr>
        <w:t>We will ask you for a progress update. At the end of your funding, we will get in touch to see how it all went. We will be looking to know how many people you helped, how many volunteers you worked with and what difference the funding made.</w:t>
      </w:r>
    </w:p>
    <w:p w:rsidRPr="00CF4281" w:rsidR="00543F00" w:rsidP="00543F00" w:rsidRDefault="00543F00" w14:paraId="28870D4F" w14:textId="26CD5751">
      <w:pPr>
        <w:rPr>
          <w:rFonts w:ascii="Arial" w:hAnsi="Arial" w:cs="Arial"/>
          <w:sz w:val="24"/>
          <w:szCs w:val="24"/>
        </w:rPr>
      </w:pPr>
      <w:r w:rsidRPr="00CF4281">
        <w:rPr>
          <w:rFonts w:ascii="Arial" w:hAnsi="Arial" w:cs="Arial"/>
          <w:sz w:val="24"/>
          <w:szCs w:val="24"/>
        </w:rPr>
        <w:t>We know things can change and evolve as the project does. Your funding officer will talk to you about what to do if things change.</w:t>
      </w:r>
    </w:p>
    <w:p w:rsidRPr="00CF4281" w:rsidR="00543F00" w:rsidP="00543F00" w:rsidRDefault="00543F00" w14:paraId="5F833F82" w14:textId="54F830D4">
      <w:pPr>
        <w:rPr>
          <w:rFonts w:ascii="Arial" w:hAnsi="Arial" w:cs="Arial"/>
          <w:sz w:val="24"/>
          <w:szCs w:val="24"/>
        </w:rPr>
      </w:pPr>
      <w:r w:rsidRPr="00CF4281">
        <w:rPr>
          <w:rFonts w:ascii="Arial" w:hAnsi="Arial" w:cs="Arial"/>
          <w:sz w:val="24"/>
          <w:szCs w:val="24"/>
        </w:rPr>
        <w:t>Successful grant recipients will be required to provide</w:t>
      </w:r>
      <w:r w:rsidRPr="00CF4281" w:rsidR="00BC25C5">
        <w:rPr>
          <w:rFonts w:ascii="Arial" w:hAnsi="Arial" w:cs="Arial"/>
          <w:sz w:val="24"/>
          <w:szCs w:val="24"/>
        </w:rPr>
        <w:t xml:space="preserve"> </w:t>
      </w:r>
      <w:r w:rsidRPr="00CF4281">
        <w:rPr>
          <w:rFonts w:ascii="Arial" w:hAnsi="Arial" w:cs="Arial"/>
          <w:sz w:val="24"/>
          <w:szCs w:val="24"/>
        </w:rPr>
        <w:t>robust monitoring and reporting, including an end of grant report; possible monitoring visits (as appropriate</w:t>
      </w:r>
      <w:r w:rsidRPr="00CF4281" w:rsidR="00BC25C5">
        <w:rPr>
          <w:rFonts w:ascii="Arial" w:hAnsi="Arial" w:cs="Arial"/>
          <w:sz w:val="24"/>
          <w:szCs w:val="24"/>
        </w:rPr>
        <w:t xml:space="preserve"> according to size of grant</w:t>
      </w:r>
      <w:r w:rsidRPr="00CF4281">
        <w:rPr>
          <w:rFonts w:ascii="Arial" w:hAnsi="Arial" w:cs="Arial"/>
          <w:sz w:val="24"/>
          <w:szCs w:val="24"/>
        </w:rPr>
        <w:t>).</w:t>
      </w:r>
    </w:p>
    <w:p w:rsidRPr="00CF4281" w:rsidR="00543F00" w:rsidP="00543F00" w:rsidRDefault="00543F00" w14:paraId="49284627" w14:textId="77777777">
      <w:pPr>
        <w:rPr>
          <w:rFonts w:ascii="Arial" w:hAnsi="Arial" w:cs="Arial"/>
          <w:b/>
          <w:bCs/>
          <w:sz w:val="24"/>
          <w:szCs w:val="24"/>
        </w:rPr>
      </w:pPr>
    </w:p>
    <w:p w:rsidRPr="00CF4281" w:rsidR="00543F00" w:rsidP="00543F00" w:rsidRDefault="00543F00" w14:paraId="1D31E2AB" w14:textId="6B410781">
      <w:pPr>
        <w:rPr>
          <w:rFonts w:ascii="Arial" w:hAnsi="Arial" w:cs="Arial"/>
          <w:b/>
          <w:bCs/>
          <w:sz w:val="24"/>
          <w:szCs w:val="24"/>
        </w:rPr>
      </w:pPr>
      <w:r w:rsidRPr="00CF4281">
        <w:rPr>
          <w:rFonts w:ascii="Arial" w:hAnsi="Arial" w:cs="Arial"/>
          <w:b/>
          <w:bCs/>
          <w:sz w:val="24"/>
          <w:szCs w:val="24"/>
        </w:rPr>
        <w:t>9. Grant Terms and Conditions</w:t>
      </w:r>
    </w:p>
    <w:p w:rsidRPr="00B74626" w:rsidR="00543F00" w:rsidP="1E803FBA" w:rsidRDefault="00543F00" w14:paraId="1DD1820E" w14:textId="44B42670">
      <w:pPr>
        <w:pStyle w:val="Normal"/>
        <w:bidi w:val="0"/>
        <w:spacing w:before="0" w:beforeAutospacing="off" w:after="160" w:afterAutospacing="off" w:line="259" w:lineRule="auto"/>
        <w:ind w:left="0" w:right="0"/>
        <w:jc w:val="left"/>
        <w:rPr>
          <w:rFonts w:ascii="Arial" w:hAnsi="Arial" w:cs="Arial"/>
          <w:sz w:val="24"/>
          <w:szCs w:val="24"/>
        </w:rPr>
      </w:pPr>
      <w:r w:rsidRPr="1E803FBA" w:rsidR="00543F00">
        <w:rPr>
          <w:rFonts w:ascii="Arial" w:hAnsi="Arial" w:cs="Arial"/>
          <w:sz w:val="24"/>
          <w:szCs w:val="24"/>
        </w:rPr>
        <w:t xml:space="preserve">You will </w:t>
      </w:r>
      <w:r w:rsidRPr="1E803FBA" w:rsidR="00543F00">
        <w:rPr>
          <w:rFonts w:ascii="Arial" w:hAnsi="Arial" w:cs="Arial"/>
          <w:sz w:val="24"/>
          <w:szCs w:val="24"/>
        </w:rPr>
        <w:t>be required</w:t>
      </w:r>
      <w:r w:rsidRPr="1E803FBA" w:rsidR="00543F00">
        <w:rPr>
          <w:rFonts w:ascii="Arial" w:hAnsi="Arial" w:cs="Arial"/>
          <w:sz w:val="24"/>
          <w:szCs w:val="24"/>
        </w:rPr>
        <w:t xml:space="preserve"> to adhere to the Community Lottery Fund Terms and Conditions (Schedule 1 for Grant Applicants: Grant Terms and Conditions) which will be sent to</w:t>
      </w:r>
      <w:r w:rsidRPr="1E803FBA" w:rsidR="00507BF8">
        <w:rPr>
          <w:rFonts w:ascii="Arial" w:hAnsi="Arial" w:cs="Arial"/>
          <w:sz w:val="24"/>
          <w:szCs w:val="24"/>
        </w:rPr>
        <w:t xml:space="preserve"> </w:t>
      </w:r>
      <w:r w:rsidRPr="1E803FBA" w:rsidR="00543F00">
        <w:rPr>
          <w:rFonts w:ascii="Arial" w:hAnsi="Arial" w:cs="Arial"/>
          <w:sz w:val="24"/>
          <w:szCs w:val="24"/>
        </w:rPr>
        <w:t xml:space="preserve">successful applicants. If you </w:t>
      </w:r>
      <w:r w:rsidRPr="1E803FBA" w:rsidR="00543F00">
        <w:rPr>
          <w:rFonts w:ascii="Arial" w:hAnsi="Arial" w:cs="Arial"/>
          <w:sz w:val="24"/>
          <w:szCs w:val="24"/>
        </w:rPr>
        <w:t>require</w:t>
      </w:r>
      <w:r w:rsidRPr="1E803FBA" w:rsidR="00543F00">
        <w:rPr>
          <w:rFonts w:ascii="Arial" w:hAnsi="Arial" w:cs="Arial"/>
          <w:sz w:val="24"/>
          <w:szCs w:val="24"/>
        </w:rPr>
        <w:t xml:space="preserve"> a copy before applying for a grant, please contact </w:t>
      </w:r>
      <w:r w:rsidRPr="1E803FBA" w:rsidR="6533C384">
        <w:rPr>
          <w:rFonts w:ascii="Arial" w:hAnsi="Arial" w:cs="Arial"/>
          <w:sz w:val="24"/>
          <w:szCs w:val="24"/>
        </w:rPr>
        <w:t>fdo@communitylinksbromley.org.uk</w:t>
      </w:r>
    </w:p>
    <w:p w:rsidRPr="00B74626" w:rsidR="00543F00" w:rsidP="00543F00" w:rsidRDefault="00543F00" w14:paraId="097714F4" w14:textId="77777777">
      <w:pPr>
        <w:rPr>
          <w:rFonts w:ascii="Arial" w:hAnsi="Arial" w:cs="Arial"/>
          <w:sz w:val="24"/>
          <w:szCs w:val="24"/>
        </w:rPr>
      </w:pPr>
    </w:p>
    <w:p w:rsidRPr="00B74626" w:rsidR="00543F00" w:rsidP="00543F00" w:rsidRDefault="00543F00" w14:paraId="0E606EF2" w14:textId="66F97170">
      <w:pPr>
        <w:rPr>
          <w:rFonts w:ascii="Arial" w:hAnsi="Arial" w:cs="Arial"/>
          <w:b/>
          <w:bCs/>
          <w:sz w:val="24"/>
          <w:szCs w:val="24"/>
        </w:rPr>
      </w:pPr>
      <w:r w:rsidRPr="00B74626">
        <w:rPr>
          <w:rFonts w:ascii="Arial" w:hAnsi="Arial" w:cs="Arial"/>
          <w:b/>
          <w:bCs/>
          <w:sz w:val="24"/>
          <w:szCs w:val="24"/>
        </w:rPr>
        <w:t>10. Promotion and publicity</w:t>
      </w:r>
    </w:p>
    <w:p w:rsidRPr="00B74626" w:rsidR="00543F00" w:rsidP="00543F00" w:rsidRDefault="00543F00" w14:paraId="50C6211B" w14:textId="257B76CF">
      <w:pPr>
        <w:rPr>
          <w:rFonts w:ascii="Arial" w:hAnsi="Arial" w:cs="Arial"/>
          <w:sz w:val="24"/>
          <w:szCs w:val="24"/>
        </w:rPr>
      </w:pPr>
      <w:r w:rsidRPr="00B74626">
        <w:rPr>
          <w:rFonts w:ascii="Arial" w:hAnsi="Arial" w:cs="Arial"/>
          <w:sz w:val="24"/>
          <w:szCs w:val="24"/>
        </w:rPr>
        <w:t xml:space="preserve">You will be required to include relevant logos; branding; wording etc on all communications (Schedule 4 for Grant Applicants: Communications Protocol) which will be sent to successful applicants. </w:t>
      </w:r>
    </w:p>
    <w:p w:rsidRPr="00B74626" w:rsidR="00047DB7" w:rsidP="00543F00" w:rsidRDefault="00047DB7" w14:paraId="7D85AF57" w14:textId="77777777">
      <w:pPr>
        <w:rPr>
          <w:rFonts w:ascii="Arial" w:hAnsi="Arial" w:cs="Arial"/>
          <w:sz w:val="24"/>
          <w:szCs w:val="24"/>
        </w:rPr>
      </w:pPr>
    </w:p>
    <w:p w:rsidRPr="00B74626" w:rsidR="00507BF8" w:rsidP="00543F00" w:rsidRDefault="00543F00" w14:paraId="2946EEA4" w14:textId="77777777">
      <w:pPr>
        <w:rPr>
          <w:rFonts w:ascii="Arial" w:hAnsi="Arial" w:cs="Arial"/>
          <w:b/>
          <w:bCs/>
          <w:sz w:val="24"/>
          <w:szCs w:val="24"/>
        </w:rPr>
      </w:pPr>
      <w:r w:rsidRPr="00B74626">
        <w:rPr>
          <w:rFonts w:ascii="Arial" w:hAnsi="Arial" w:cs="Arial"/>
          <w:b/>
          <w:bCs/>
          <w:sz w:val="24"/>
          <w:szCs w:val="24"/>
        </w:rPr>
        <w:t xml:space="preserve">11. Other Funding Available </w:t>
      </w:r>
    </w:p>
    <w:p w:rsidRPr="00B74626" w:rsidR="00603A96" w:rsidP="00543F00" w:rsidRDefault="00543F00" w14:paraId="65AD2404" w14:textId="1CB9806D">
      <w:pPr>
        <w:rPr>
          <w:rFonts w:ascii="Arial" w:hAnsi="Arial" w:cs="Arial"/>
          <w:sz w:val="24"/>
          <w:szCs w:val="24"/>
        </w:rPr>
      </w:pPr>
      <w:r w:rsidRPr="00B74626">
        <w:rPr>
          <w:rFonts w:ascii="Arial" w:hAnsi="Arial" w:cs="Arial"/>
          <w:sz w:val="24"/>
          <w:szCs w:val="24"/>
        </w:rPr>
        <w:t>For further information about other funding sources</w:t>
      </w:r>
      <w:r w:rsidRPr="00B74626" w:rsidR="00507BF8">
        <w:rPr>
          <w:rFonts w:ascii="Arial" w:hAnsi="Arial" w:cs="Arial"/>
          <w:sz w:val="24"/>
          <w:szCs w:val="24"/>
        </w:rPr>
        <w:t xml:space="preserve"> in Bromley or Lewisham</w:t>
      </w:r>
      <w:r w:rsidRPr="00B74626">
        <w:rPr>
          <w:rFonts w:ascii="Arial" w:hAnsi="Arial" w:cs="Arial"/>
          <w:sz w:val="24"/>
          <w:szCs w:val="24"/>
        </w:rPr>
        <w:t xml:space="preserve"> please sign up to</w:t>
      </w:r>
      <w:r w:rsidRPr="00B74626" w:rsidR="00507BF8">
        <w:rPr>
          <w:rFonts w:ascii="Arial" w:hAnsi="Arial" w:cs="Arial"/>
          <w:sz w:val="24"/>
          <w:szCs w:val="24"/>
        </w:rPr>
        <w:t xml:space="preserve"> the appropriate </w:t>
      </w:r>
      <w:r w:rsidRPr="00B74626" w:rsidR="00317EFF">
        <w:rPr>
          <w:rFonts w:ascii="Arial" w:hAnsi="Arial" w:cs="Arial"/>
          <w:sz w:val="24"/>
          <w:szCs w:val="24"/>
        </w:rPr>
        <w:t>newsletter</w:t>
      </w:r>
      <w:r w:rsidRPr="00B74626" w:rsidR="008036F1">
        <w:rPr>
          <w:rFonts w:ascii="Arial" w:hAnsi="Arial" w:cs="Arial"/>
          <w:sz w:val="24"/>
          <w:szCs w:val="24"/>
        </w:rPr>
        <w:t xml:space="preserve"> </w:t>
      </w:r>
      <w:r w:rsidRPr="00B74626" w:rsidR="00317EFF">
        <w:rPr>
          <w:rFonts w:ascii="Arial" w:hAnsi="Arial" w:cs="Arial"/>
          <w:sz w:val="24"/>
          <w:szCs w:val="24"/>
        </w:rPr>
        <w:t>and bulletins here</w:t>
      </w:r>
      <w:r w:rsidRPr="00B74626" w:rsidR="008036F1">
        <w:rPr>
          <w:rFonts w:ascii="Arial" w:hAnsi="Arial" w:cs="Arial"/>
          <w:sz w:val="24"/>
          <w:szCs w:val="24"/>
        </w:rPr>
        <w:t xml:space="preserve"> or go to the relevant website</w:t>
      </w:r>
      <w:r w:rsidRPr="00B74626" w:rsidR="00317EFF">
        <w:rPr>
          <w:rFonts w:ascii="Arial" w:hAnsi="Arial" w:cs="Arial"/>
          <w:sz w:val="24"/>
          <w:szCs w:val="24"/>
        </w:rPr>
        <w:t xml:space="preserve">:  </w:t>
      </w:r>
      <w:r w:rsidRPr="00B74626">
        <w:rPr>
          <w:rFonts w:ascii="Arial" w:hAnsi="Arial" w:cs="Arial"/>
          <w:sz w:val="24"/>
          <w:szCs w:val="24"/>
        </w:rPr>
        <w:t xml:space="preserve"> </w:t>
      </w:r>
      <w:r w:rsidRPr="00B74626" w:rsidR="00E30E87">
        <w:rPr>
          <w:rFonts w:ascii="Arial" w:hAnsi="Arial" w:cs="Arial"/>
          <w:sz w:val="24"/>
          <w:szCs w:val="24"/>
        </w:rPr>
        <w:t xml:space="preserve"> </w:t>
      </w:r>
    </w:p>
    <w:p w:rsidRPr="00B74626" w:rsidR="00651A86" w:rsidP="1A117E5F" w:rsidRDefault="00E30E87" w14:paraId="7102DFE2" w14:textId="4BDE6469">
      <w:pPr>
        <w:rPr>
          <w:rFonts w:ascii="Arial" w:hAnsi="Arial" w:cs="Arial"/>
          <w:sz w:val="24"/>
          <w:szCs w:val="24"/>
        </w:rPr>
      </w:pPr>
      <w:r w:rsidRPr="1A117E5F" w:rsidR="00E30E87">
        <w:rPr>
          <w:rFonts w:ascii="Arial" w:hAnsi="Arial" w:cs="Arial"/>
          <w:sz w:val="24"/>
          <w:szCs w:val="24"/>
        </w:rPr>
        <w:t xml:space="preserve">Bromley </w:t>
      </w:r>
      <w:r w:rsidRPr="1A117E5F" w:rsidR="5308649C">
        <w:rPr>
          <w:rFonts w:ascii="Arial" w:hAnsi="Arial" w:cs="Arial"/>
          <w:sz w:val="24"/>
          <w:szCs w:val="24"/>
        </w:rPr>
        <w:t xml:space="preserve"> </w:t>
      </w:r>
      <w:hyperlink r:id="R60c0431c571248f8">
        <w:r w:rsidRPr="1A117E5F" w:rsidR="1D3B91C4">
          <w:rPr>
            <w:rStyle w:val="Hyperlink"/>
            <w:rFonts w:ascii="Arial" w:hAnsi="Arial" w:cs="Arial"/>
            <w:sz w:val="24"/>
            <w:szCs w:val="24"/>
          </w:rPr>
          <w:t>Sign up to C</w:t>
        </w:r>
        <w:r w:rsidRPr="1A117E5F" w:rsidR="00E30E87">
          <w:rPr>
            <w:rStyle w:val="Hyperlink"/>
            <w:rFonts w:ascii="Arial" w:hAnsi="Arial" w:cs="Arial"/>
            <w:sz w:val="24"/>
            <w:szCs w:val="24"/>
          </w:rPr>
          <w:t>ommunity Links Bromley</w:t>
        </w:r>
        <w:r w:rsidRPr="1A117E5F" w:rsidR="4B04E95A">
          <w:rPr>
            <w:rStyle w:val="Hyperlink"/>
            <w:rFonts w:ascii="Arial" w:hAnsi="Arial" w:cs="Arial"/>
            <w:sz w:val="24"/>
            <w:szCs w:val="24"/>
          </w:rPr>
          <w:t>’s e-bulletin</w:t>
        </w:r>
      </w:hyperlink>
    </w:p>
    <w:p w:rsidRPr="00B74626" w:rsidR="008036F1" w:rsidP="00543F00" w:rsidRDefault="008036F1" w14:paraId="52604FE8" w14:textId="72960E3A">
      <w:pPr>
        <w:rPr>
          <w:rFonts w:ascii="Arial" w:hAnsi="Arial" w:cs="Arial"/>
          <w:sz w:val="24"/>
          <w:szCs w:val="24"/>
        </w:rPr>
      </w:pPr>
      <w:r w:rsidRPr="1E803FBA" w:rsidR="008036F1">
        <w:rPr>
          <w:rFonts w:ascii="Arial" w:hAnsi="Arial" w:cs="Arial"/>
          <w:sz w:val="24"/>
          <w:szCs w:val="24"/>
        </w:rPr>
        <w:t xml:space="preserve">Bromley </w:t>
      </w:r>
      <w:r w:rsidRPr="1E803FBA" w:rsidR="6B3B366D">
        <w:rPr>
          <w:rFonts w:ascii="Arial" w:hAnsi="Arial" w:cs="Arial"/>
          <w:sz w:val="24"/>
          <w:szCs w:val="24"/>
        </w:rPr>
        <w:t xml:space="preserve"> </w:t>
      </w:r>
      <w:hyperlink r:id="Rde63ee7e2df44012">
        <w:r w:rsidRPr="1E803FBA" w:rsidR="008036F1">
          <w:rPr>
            <w:rStyle w:val="Hyperlink"/>
            <w:rFonts w:ascii="Arial" w:hAnsi="Arial" w:cs="Arial"/>
            <w:sz w:val="24"/>
            <w:szCs w:val="24"/>
          </w:rPr>
          <w:t>Help with Funding - Community Links Bromley</w:t>
        </w:r>
      </w:hyperlink>
    </w:p>
    <w:p w:rsidRPr="00B74626" w:rsidR="0023381C" w:rsidP="00543F00" w:rsidRDefault="0061151D" w14:paraId="328BF442" w14:textId="35CC1AE7">
      <w:pPr>
        <w:rPr>
          <w:rFonts w:ascii="Arial" w:hAnsi="Arial" w:cs="Arial"/>
          <w:sz w:val="24"/>
          <w:szCs w:val="24"/>
        </w:rPr>
      </w:pPr>
      <w:r w:rsidRPr="1E803FBA" w:rsidR="00603A96">
        <w:rPr>
          <w:rFonts w:ascii="Arial" w:hAnsi="Arial" w:cs="Arial"/>
          <w:sz w:val="24"/>
          <w:szCs w:val="24"/>
        </w:rPr>
        <w:t>Lewisham</w:t>
      </w:r>
      <w:r w:rsidRPr="1E803FBA" w:rsidR="6947D4FC">
        <w:rPr>
          <w:rFonts w:ascii="Arial" w:hAnsi="Arial" w:cs="Arial"/>
          <w:sz w:val="24"/>
          <w:szCs w:val="24"/>
        </w:rPr>
        <w:t xml:space="preserve">  </w:t>
      </w:r>
      <w:hyperlink r:id="Rab58fb9638254e27">
        <w:r w:rsidRPr="1E803FBA" w:rsidR="00F6001D">
          <w:rPr>
            <w:rStyle w:val="Hyperlink"/>
            <w:rFonts w:ascii="Arial" w:hAnsi="Arial" w:cs="Arial"/>
            <w:sz w:val="24"/>
            <w:szCs w:val="24"/>
          </w:rPr>
          <w:t>Funding available for organisations - Lewisham Local</w:t>
        </w:r>
      </w:hyperlink>
    </w:p>
    <w:p w:rsidRPr="00B74626" w:rsidR="0023381C" w:rsidP="00543F00" w:rsidRDefault="0061151D" w14:paraId="5F333B3D" w14:textId="4395DF99">
      <w:pPr>
        <w:rPr>
          <w:rFonts w:ascii="Arial" w:hAnsi="Arial" w:cs="Arial"/>
          <w:sz w:val="24"/>
          <w:szCs w:val="24"/>
        </w:rPr>
      </w:pPr>
      <w:r w:rsidRPr="1E803FBA" w:rsidR="3AD321FD">
        <w:rPr>
          <w:rFonts w:ascii="Arial" w:hAnsi="Arial" w:cs="Arial"/>
          <w:sz w:val="24"/>
          <w:szCs w:val="24"/>
        </w:rPr>
        <w:t xml:space="preserve">Lewisham  </w:t>
      </w:r>
      <w:hyperlink r:id="Rf2e5c35d6b554404">
        <w:r w:rsidRPr="1E803FBA" w:rsidR="007A176D">
          <w:rPr>
            <w:rStyle w:val="Hyperlink"/>
            <w:rFonts w:ascii="Arial" w:hAnsi="Arial" w:cs="Arial"/>
            <w:sz w:val="24"/>
            <w:szCs w:val="24"/>
          </w:rPr>
          <w:t>Sign Up to Our Newsletter - Lewisham Local</w:t>
        </w:r>
      </w:hyperlink>
    </w:p>
    <w:sectPr w:rsidRPr="00B74626" w:rsidR="0023381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FE1" w:rsidP="00B85B09" w:rsidRDefault="000D2FE1" w14:paraId="52846454" w14:textId="77777777">
      <w:pPr>
        <w:spacing w:after="0" w:line="240" w:lineRule="auto"/>
      </w:pPr>
      <w:r>
        <w:separator/>
      </w:r>
    </w:p>
  </w:endnote>
  <w:endnote w:type="continuationSeparator" w:id="0">
    <w:p w:rsidR="000D2FE1" w:rsidP="00B85B09" w:rsidRDefault="000D2FE1" w14:paraId="603FABE4" w14:textId="77777777">
      <w:pPr>
        <w:spacing w:after="0" w:line="240" w:lineRule="auto"/>
      </w:pPr>
      <w:r>
        <w:continuationSeparator/>
      </w:r>
    </w:p>
  </w:endnote>
  <w:endnote w:type="continuationNotice" w:id="1">
    <w:p w:rsidR="008D176D" w:rsidRDefault="008D176D" w14:paraId="1E40069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FE1" w:rsidP="00B85B09" w:rsidRDefault="000D2FE1" w14:paraId="08334BB0" w14:textId="77777777">
      <w:pPr>
        <w:spacing w:after="0" w:line="240" w:lineRule="auto"/>
      </w:pPr>
      <w:r>
        <w:separator/>
      </w:r>
    </w:p>
  </w:footnote>
  <w:footnote w:type="continuationSeparator" w:id="0">
    <w:p w:rsidR="000D2FE1" w:rsidP="00B85B09" w:rsidRDefault="000D2FE1" w14:paraId="0A6C0B2C" w14:textId="77777777">
      <w:pPr>
        <w:spacing w:after="0" w:line="240" w:lineRule="auto"/>
      </w:pPr>
      <w:r>
        <w:continuationSeparator/>
      </w:r>
    </w:p>
  </w:footnote>
  <w:footnote w:type="continuationNotice" w:id="1">
    <w:p w:rsidR="008D176D" w:rsidRDefault="008D176D" w14:paraId="7758B579" w14:textId="77777777">
      <w:pPr>
        <w:spacing w:after="0" w:line="240" w:lineRule="auto"/>
      </w:pPr>
    </w:p>
  </w:footnote>
</w:footnotes>
</file>

<file path=word/intelligence.xml><?xml version="1.0" encoding="utf-8"?>
<int:Intelligence xmlns:int="http://schemas.microsoft.com/office/intelligence/2019/intelligence">
  <int:IntelligenceSettings/>
  <int:Manifest>
    <int:WordHash hashCode="jgsvXJPoW82tB5" id="Y5trGLIU"/>
    <int:WordHash hashCode="7W+w2mMF0WA0BK" id="LMTt40U6"/>
    <int:WordHash hashCode="6X/4wpXdfDElP/" id="m4t1SOgK"/>
    <int:WordHash hashCode="2YgX8UvOTBXmxY" id="dW17FxTh"/>
    <int:WordHash hashCode="aMQqMhlppqvxzx" id="O09tMivh"/>
    <int:WordHash hashCode="pjtg7qRmXwDt2x" id="XMerW45Y"/>
    <int:WordHash hashCode="VRd/LyDcPFdCnc" id="2rvpPDO7"/>
    <int:ParagraphRange paragraphId="169621883" textId="1824045829" start="133" length="7" invalidationStart="133" invalidationLength="7" id="oyWW5cGq"/>
    <int:WordHash hashCode="1lDxxYxTc4Ee0T" id="v8XnCVb4"/>
    <int:WordHash hashCode="GwycXNveh9eoEb" id="kJk0Be8q"/>
    <int:WordHash hashCode="J1A2wot7JCEBWR" id="rhRW0QWh"/>
    <int:ParagraphRange paragraphId="1795822889" textId="1458683533" start="170" length="2" invalidationStart="170" invalidationLength="2" id="1oKVt3gq"/>
    <int:ParagraphRange paragraphId="898419327" textId="1515710537" start="70" length="22" invalidationStart="70" invalidationLength="22" id="mT7mSY8h"/>
  </int:Manifest>
  <int:Observations>
    <int:Content id="Y5trGLIU">
      <int:Rejection type="AugLoop_Text_Critique"/>
    </int:Content>
    <int:Content id="LMTt40U6">
      <int:Rejection type="AugLoop_Text_Critique"/>
    </int:Content>
    <int:Content id="m4t1SOgK">
      <int:Rejection type="AugLoop_Text_Critique"/>
    </int:Content>
    <int:Content id="dW17FxTh">
      <int:Rejection type="LegacyProofing"/>
    </int:Content>
    <int:Content id="O09tMivh">
      <int:Rejection type="LegacyProofing"/>
    </int:Content>
    <int:Content id="XMerW45Y">
      <int:Rejection type="AugLoop_Text_Critique"/>
    </int:Content>
    <int:Content id="2rvpPDO7">
      <int:Rejection type="AugLoop_Text_Critique"/>
    </int:Content>
    <int:Content id="oyWW5cGq">
      <int:Rejection type="LegacyProofing"/>
    </int:Content>
    <int:Content id="v8XnCVb4">
      <int:Rejection type="LegacyProofing"/>
    </int:Content>
    <int:Content id="kJk0Be8q">
      <int:Rejection type="AugLoop_Text_Critique"/>
    </int:Content>
    <int:Content id="rhRW0QWh">
      <int:Rejection type="LegacyProofing"/>
    </int:Content>
    <int:Content id="1oKVt3gq">
      <int:Rejection type="LegacyProofing"/>
    </int:Content>
    <int:Content id="mT7mSY8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90"/>
    <w:multiLevelType w:val="hybridMultilevel"/>
    <w:tmpl w:val="C062039C"/>
    <w:lvl w:ilvl="0" w:tplc="C7B8566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520161"/>
    <w:multiLevelType w:val="hybridMultilevel"/>
    <w:tmpl w:val="27FA0ABC"/>
    <w:lvl w:ilvl="0">
      <w:start w:val="1"/>
      <w:numFmt w:val="bullet"/>
      <w:lvlText w:val="•"/>
      <w:lvlJc w:val="left"/>
      <w:pPr>
        <w:ind w:left="720"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1AA4C2C"/>
    <w:multiLevelType w:val="hybridMultilevel"/>
    <w:tmpl w:val="C33C8468"/>
    <w:lvl w:ilvl="0" w:tplc="C26C4C66">
      <w:start w:val="4"/>
      <w:numFmt w:val="bullet"/>
      <w:lvlText w:val="•"/>
      <w:lvlJc w:val="left"/>
      <w:pPr>
        <w:ind w:left="720" w:hanging="360"/>
      </w:pPr>
      <w:rPr>
        <w:rFonts w:hint="default" w:ascii="Arial" w:hAnsi="Arial" w:cs="Arial" w:eastAsiaTheme="minorHAnsi"/>
      </w:rPr>
    </w:lvl>
    <w:lvl w:ilvl="1" w:tplc="2AA68CA4">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EA66DA"/>
    <w:multiLevelType w:val="hybridMultilevel"/>
    <w:tmpl w:val="D1B47D22"/>
    <w:lvl w:ilvl="0" w:tplc="D3E6A622">
      <w:start w:val="1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83A6B9C"/>
    <w:multiLevelType w:val="hybridMultilevel"/>
    <w:tmpl w:val="23A257CC"/>
    <w:lvl w:ilvl="0" w:tplc="C26C4C66">
      <w:start w:val="4"/>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4D7893"/>
    <w:multiLevelType w:val="hybridMultilevel"/>
    <w:tmpl w:val="FE5E2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6BC12BC"/>
    <w:multiLevelType w:val="hybridMultilevel"/>
    <w:tmpl w:val="BB2CFA22"/>
    <w:lvl w:ilvl="0" w:tplc="D3E6A622">
      <w:start w:val="15"/>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00"/>
    <w:rsid w:val="00017CCC"/>
    <w:rsid w:val="000255B5"/>
    <w:rsid w:val="00027D2B"/>
    <w:rsid w:val="00035ED1"/>
    <w:rsid w:val="00047DB7"/>
    <w:rsid w:val="00063A32"/>
    <w:rsid w:val="000676B4"/>
    <w:rsid w:val="00086D7A"/>
    <w:rsid w:val="00091B40"/>
    <w:rsid w:val="000D01D8"/>
    <w:rsid w:val="000D2FE1"/>
    <w:rsid w:val="000D4D7C"/>
    <w:rsid w:val="000D6057"/>
    <w:rsid w:val="000E2F3A"/>
    <w:rsid w:val="0014201D"/>
    <w:rsid w:val="00152D21"/>
    <w:rsid w:val="001756CA"/>
    <w:rsid w:val="00197F7B"/>
    <w:rsid w:val="001A33C5"/>
    <w:rsid w:val="001A46C7"/>
    <w:rsid w:val="001C10FC"/>
    <w:rsid w:val="001C5573"/>
    <w:rsid w:val="001D627C"/>
    <w:rsid w:val="001E0E6E"/>
    <w:rsid w:val="001E5444"/>
    <w:rsid w:val="001F3CC0"/>
    <w:rsid w:val="002016C6"/>
    <w:rsid w:val="0020690B"/>
    <w:rsid w:val="00210E37"/>
    <w:rsid w:val="00227195"/>
    <w:rsid w:val="002336A6"/>
    <w:rsid w:val="0023381C"/>
    <w:rsid w:val="002478B7"/>
    <w:rsid w:val="00255EA0"/>
    <w:rsid w:val="002566DA"/>
    <w:rsid w:val="00260A2D"/>
    <w:rsid w:val="002632D9"/>
    <w:rsid w:val="002D2F03"/>
    <w:rsid w:val="002F485E"/>
    <w:rsid w:val="002F6505"/>
    <w:rsid w:val="00317EFF"/>
    <w:rsid w:val="00322C85"/>
    <w:rsid w:val="003350FB"/>
    <w:rsid w:val="0034018A"/>
    <w:rsid w:val="00364E5E"/>
    <w:rsid w:val="003A0121"/>
    <w:rsid w:val="003A5C08"/>
    <w:rsid w:val="003B1D13"/>
    <w:rsid w:val="003C44DC"/>
    <w:rsid w:val="003D285F"/>
    <w:rsid w:val="003F28D2"/>
    <w:rsid w:val="00415041"/>
    <w:rsid w:val="004214F4"/>
    <w:rsid w:val="0045592A"/>
    <w:rsid w:val="004566A4"/>
    <w:rsid w:val="00457364"/>
    <w:rsid w:val="00481943"/>
    <w:rsid w:val="00483975"/>
    <w:rsid w:val="00493342"/>
    <w:rsid w:val="00494063"/>
    <w:rsid w:val="004A676A"/>
    <w:rsid w:val="004B46F8"/>
    <w:rsid w:val="004D5AC7"/>
    <w:rsid w:val="004F55C0"/>
    <w:rsid w:val="00507BF8"/>
    <w:rsid w:val="00532E96"/>
    <w:rsid w:val="00543F00"/>
    <w:rsid w:val="00557963"/>
    <w:rsid w:val="00561557"/>
    <w:rsid w:val="00582C0F"/>
    <w:rsid w:val="005869BC"/>
    <w:rsid w:val="005A1791"/>
    <w:rsid w:val="005C3339"/>
    <w:rsid w:val="005C3E54"/>
    <w:rsid w:val="005C40B5"/>
    <w:rsid w:val="005C5187"/>
    <w:rsid w:val="00603A96"/>
    <w:rsid w:val="00606549"/>
    <w:rsid w:val="006434AB"/>
    <w:rsid w:val="00654F9C"/>
    <w:rsid w:val="00661894"/>
    <w:rsid w:val="006672B2"/>
    <w:rsid w:val="00691B9F"/>
    <w:rsid w:val="006A7F18"/>
    <w:rsid w:val="006D4B44"/>
    <w:rsid w:val="006E5657"/>
    <w:rsid w:val="00701736"/>
    <w:rsid w:val="007051EA"/>
    <w:rsid w:val="0071634B"/>
    <w:rsid w:val="007279FA"/>
    <w:rsid w:val="00734B1D"/>
    <w:rsid w:val="007570E5"/>
    <w:rsid w:val="0076700F"/>
    <w:rsid w:val="007715EF"/>
    <w:rsid w:val="0077162C"/>
    <w:rsid w:val="00775CEE"/>
    <w:rsid w:val="007A176D"/>
    <w:rsid w:val="007A4002"/>
    <w:rsid w:val="007D52FF"/>
    <w:rsid w:val="007E5914"/>
    <w:rsid w:val="007F56BE"/>
    <w:rsid w:val="007F5B40"/>
    <w:rsid w:val="00802F9A"/>
    <w:rsid w:val="008036F1"/>
    <w:rsid w:val="008103CE"/>
    <w:rsid w:val="00815B87"/>
    <w:rsid w:val="008206A1"/>
    <w:rsid w:val="008305EC"/>
    <w:rsid w:val="008350CE"/>
    <w:rsid w:val="008421FA"/>
    <w:rsid w:val="00860AB6"/>
    <w:rsid w:val="00897BCE"/>
    <w:rsid w:val="008B6593"/>
    <w:rsid w:val="008D176D"/>
    <w:rsid w:val="008E1B73"/>
    <w:rsid w:val="008E1D14"/>
    <w:rsid w:val="008F1276"/>
    <w:rsid w:val="00936B89"/>
    <w:rsid w:val="009562B2"/>
    <w:rsid w:val="00962A90"/>
    <w:rsid w:val="00965954"/>
    <w:rsid w:val="009806A1"/>
    <w:rsid w:val="00997295"/>
    <w:rsid w:val="009E46AF"/>
    <w:rsid w:val="009E7DDB"/>
    <w:rsid w:val="009F403C"/>
    <w:rsid w:val="00A05CDB"/>
    <w:rsid w:val="00A11C5E"/>
    <w:rsid w:val="00A4040B"/>
    <w:rsid w:val="00A43662"/>
    <w:rsid w:val="00A518C1"/>
    <w:rsid w:val="00A519F0"/>
    <w:rsid w:val="00A871F4"/>
    <w:rsid w:val="00AC7771"/>
    <w:rsid w:val="00AF398A"/>
    <w:rsid w:val="00B366DE"/>
    <w:rsid w:val="00B3697A"/>
    <w:rsid w:val="00B51880"/>
    <w:rsid w:val="00B525A0"/>
    <w:rsid w:val="00B7213C"/>
    <w:rsid w:val="00B74626"/>
    <w:rsid w:val="00B7616D"/>
    <w:rsid w:val="00B85B09"/>
    <w:rsid w:val="00BA4B4D"/>
    <w:rsid w:val="00BB12FA"/>
    <w:rsid w:val="00BC25C5"/>
    <w:rsid w:val="00BC4CEF"/>
    <w:rsid w:val="00BE3DBA"/>
    <w:rsid w:val="00BF4E81"/>
    <w:rsid w:val="00C05484"/>
    <w:rsid w:val="00C3720C"/>
    <w:rsid w:val="00C42231"/>
    <w:rsid w:val="00C532F6"/>
    <w:rsid w:val="00C563AD"/>
    <w:rsid w:val="00C64D07"/>
    <w:rsid w:val="00CA7DDF"/>
    <w:rsid w:val="00CE0B30"/>
    <w:rsid w:val="00CF2EF4"/>
    <w:rsid w:val="00CF4281"/>
    <w:rsid w:val="00D02EA2"/>
    <w:rsid w:val="00D13615"/>
    <w:rsid w:val="00D17321"/>
    <w:rsid w:val="00D2485E"/>
    <w:rsid w:val="00D672E2"/>
    <w:rsid w:val="00E10F16"/>
    <w:rsid w:val="00E17BBC"/>
    <w:rsid w:val="00E30E87"/>
    <w:rsid w:val="00E36927"/>
    <w:rsid w:val="00E43B18"/>
    <w:rsid w:val="00E55A7B"/>
    <w:rsid w:val="00E61787"/>
    <w:rsid w:val="00E6613F"/>
    <w:rsid w:val="00E91ABD"/>
    <w:rsid w:val="00E94BE4"/>
    <w:rsid w:val="00EADEBA"/>
    <w:rsid w:val="00EB37D3"/>
    <w:rsid w:val="00EC26F8"/>
    <w:rsid w:val="00ED174B"/>
    <w:rsid w:val="00EE4628"/>
    <w:rsid w:val="00EE6569"/>
    <w:rsid w:val="00EF2163"/>
    <w:rsid w:val="00EF3FA3"/>
    <w:rsid w:val="00F1219C"/>
    <w:rsid w:val="00F14EBA"/>
    <w:rsid w:val="00F51C88"/>
    <w:rsid w:val="00F6001D"/>
    <w:rsid w:val="00F90B54"/>
    <w:rsid w:val="00FA3D93"/>
    <w:rsid w:val="00FF4D3D"/>
    <w:rsid w:val="0114AC49"/>
    <w:rsid w:val="02B07CAA"/>
    <w:rsid w:val="03A38028"/>
    <w:rsid w:val="055DEEEE"/>
    <w:rsid w:val="05B19D94"/>
    <w:rsid w:val="05ECAEBF"/>
    <w:rsid w:val="06EA5A8B"/>
    <w:rsid w:val="0735E89C"/>
    <w:rsid w:val="09697594"/>
    <w:rsid w:val="0A5B0520"/>
    <w:rsid w:val="0BC9A55D"/>
    <w:rsid w:val="0F520B64"/>
    <w:rsid w:val="102E43C1"/>
    <w:rsid w:val="12303BC1"/>
    <w:rsid w:val="12C6A074"/>
    <w:rsid w:val="12F72F7D"/>
    <w:rsid w:val="1482C126"/>
    <w:rsid w:val="154F717B"/>
    <w:rsid w:val="17A1FE22"/>
    <w:rsid w:val="1803025B"/>
    <w:rsid w:val="1805A718"/>
    <w:rsid w:val="18DEAF7C"/>
    <w:rsid w:val="1A117E5F"/>
    <w:rsid w:val="1C6D82BA"/>
    <w:rsid w:val="1D3B91C4"/>
    <w:rsid w:val="1DE8EAFB"/>
    <w:rsid w:val="1E803FBA"/>
    <w:rsid w:val="1ED99E60"/>
    <w:rsid w:val="200FC777"/>
    <w:rsid w:val="201C101B"/>
    <w:rsid w:val="219AD7F2"/>
    <w:rsid w:val="21A6A53B"/>
    <w:rsid w:val="22732A5E"/>
    <w:rsid w:val="229C0BD8"/>
    <w:rsid w:val="235BCB53"/>
    <w:rsid w:val="239C3953"/>
    <w:rsid w:val="25524175"/>
    <w:rsid w:val="25CA48C4"/>
    <w:rsid w:val="264CE18F"/>
    <w:rsid w:val="2705B6FC"/>
    <w:rsid w:val="285C3DA5"/>
    <w:rsid w:val="28880C37"/>
    <w:rsid w:val="2ABD1B81"/>
    <w:rsid w:val="2ACABB16"/>
    <w:rsid w:val="2B93DE67"/>
    <w:rsid w:val="2C39BD19"/>
    <w:rsid w:val="2CBC2313"/>
    <w:rsid w:val="2E1B8435"/>
    <w:rsid w:val="2ECB7F29"/>
    <w:rsid w:val="2FC3FE4C"/>
    <w:rsid w:val="301449E3"/>
    <w:rsid w:val="30674F8A"/>
    <w:rsid w:val="3139FC9A"/>
    <w:rsid w:val="3176DC48"/>
    <w:rsid w:val="32207766"/>
    <w:rsid w:val="329DE532"/>
    <w:rsid w:val="33BC47C7"/>
    <w:rsid w:val="35581828"/>
    <w:rsid w:val="37D624C5"/>
    <w:rsid w:val="3A5C4F69"/>
    <w:rsid w:val="3AD321FD"/>
    <w:rsid w:val="3B826026"/>
    <w:rsid w:val="3BCBEAFF"/>
    <w:rsid w:val="3BED9C3E"/>
    <w:rsid w:val="3C176DB3"/>
    <w:rsid w:val="3D58FBE3"/>
    <w:rsid w:val="3D67BB60"/>
    <w:rsid w:val="3DB33E14"/>
    <w:rsid w:val="3F1C36B4"/>
    <w:rsid w:val="40C2E5CD"/>
    <w:rsid w:val="42486559"/>
    <w:rsid w:val="438DCA96"/>
    <w:rsid w:val="442D4B84"/>
    <w:rsid w:val="44FE9AF6"/>
    <w:rsid w:val="456E3BF2"/>
    <w:rsid w:val="47B264C2"/>
    <w:rsid w:val="47F43615"/>
    <w:rsid w:val="48E7F1E8"/>
    <w:rsid w:val="498419EA"/>
    <w:rsid w:val="4B04E95A"/>
    <w:rsid w:val="4D60257A"/>
    <w:rsid w:val="4F159221"/>
    <w:rsid w:val="509608E8"/>
    <w:rsid w:val="521BCB1B"/>
    <w:rsid w:val="52BEC556"/>
    <w:rsid w:val="5308649C"/>
    <w:rsid w:val="54B990C0"/>
    <w:rsid w:val="56287A7A"/>
    <w:rsid w:val="570EF546"/>
    <w:rsid w:val="571F3A60"/>
    <w:rsid w:val="5743BAB6"/>
    <w:rsid w:val="579192C8"/>
    <w:rsid w:val="584ADEBA"/>
    <w:rsid w:val="58FAD9AE"/>
    <w:rsid w:val="5960C1E6"/>
    <w:rsid w:val="5A289570"/>
    <w:rsid w:val="5CB4AE34"/>
    <w:rsid w:val="5D0AD1F0"/>
    <w:rsid w:val="5D17F33C"/>
    <w:rsid w:val="6005DC98"/>
    <w:rsid w:val="605CD65F"/>
    <w:rsid w:val="606F3F4E"/>
    <w:rsid w:val="620D850E"/>
    <w:rsid w:val="630EEB08"/>
    <w:rsid w:val="6396F96B"/>
    <w:rsid w:val="64BE5559"/>
    <w:rsid w:val="652A160B"/>
    <w:rsid w:val="6533C384"/>
    <w:rsid w:val="66A3E7B6"/>
    <w:rsid w:val="675F47DE"/>
    <w:rsid w:val="676786A2"/>
    <w:rsid w:val="67C07CFA"/>
    <w:rsid w:val="67E04BA8"/>
    <w:rsid w:val="6810EE7D"/>
    <w:rsid w:val="685FF229"/>
    <w:rsid w:val="6868F00A"/>
    <w:rsid w:val="692E300D"/>
    <w:rsid w:val="6947D4FC"/>
    <w:rsid w:val="6A5DBFD6"/>
    <w:rsid w:val="6AF38C69"/>
    <w:rsid w:val="6B3B366D"/>
    <w:rsid w:val="6B46E394"/>
    <w:rsid w:val="6B507CC5"/>
    <w:rsid w:val="6B92D519"/>
    <w:rsid w:val="6B96A715"/>
    <w:rsid w:val="6C18DA84"/>
    <w:rsid w:val="6E881D87"/>
    <w:rsid w:val="6E90C8E1"/>
    <w:rsid w:val="6F0D5F60"/>
    <w:rsid w:val="7182AE59"/>
    <w:rsid w:val="71BFBE49"/>
    <w:rsid w:val="72CE69E7"/>
    <w:rsid w:val="75CDAB6E"/>
    <w:rsid w:val="763B3C44"/>
    <w:rsid w:val="76932F6C"/>
    <w:rsid w:val="7815D770"/>
    <w:rsid w:val="782EFFCD"/>
    <w:rsid w:val="7A8FDCB2"/>
    <w:rsid w:val="7ADDF0F3"/>
    <w:rsid w:val="7B66A08F"/>
    <w:rsid w:val="7C492677"/>
    <w:rsid w:val="7D22C141"/>
    <w:rsid w:val="7E9E4151"/>
    <w:rsid w:val="7F2D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D576"/>
  <w15:chartTrackingRefBased/>
  <w15:docId w15:val="{EE7807E2-C493-46EC-9106-D19FE3BD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57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E30E87"/>
    <w:rPr>
      <w:color w:val="0000FF"/>
      <w:u w:val="single"/>
    </w:rPr>
  </w:style>
  <w:style w:type="paragraph" w:styleId="Header">
    <w:name w:val="header"/>
    <w:basedOn w:val="Normal"/>
    <w:link w:val="HeaderChar"/>
    <w:uiPriority w:val="99"/>
    <w:unhideWhenUsed/>
    <w:rsid w:val="00B85B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5B09"/>
  </w:style>
  <w:style w:type="paragraph" w:styleId="Footer">
    <w:name w:val="footer"/>
    <w:basedOn w:val="Normal"/>
    <w:link w:val="FooterChar"/>
    <w:uiPriority w:val="99"/>
    <w:unhideWhenUsed/>
    <w:rsid w:val="00B85B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5B09"/>
  </w:style>
  <w:style w:type="paragraph" w:styleId="ListParagraph">
    <w:name w:val="List Paragraph"/>
    <w:basedOn w:val="Normal"/>
    <w:uiPriority w:val="34"/>
    <w:qFormat/>
    <w:rsid w:val="002016C6"/>
    <w:pPr>
      <w:ind w:left="720"/>
      <w:contextualSpacing/>
    </w:pPr>
  </w:style>
  <w:style w:type="paragraph" w:styleId="Revision">
    <w:name w:val="Revision"/>
    <w:hidden/>
    <w:uiPriority w:val="99"/>
    <w:semiHidden/>
    <w:rsid w:val="00727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7925">
      <w:bodyDiv w:val="1"/>
      <w:marLeft w:val="0"/>
      <w:marRight w:val="0"/>
      <w:marTop w:val="0"/>
      <w:marBottom w:val="0"/>
      <w:divBdr>
        <w:top w:val="none" w:sz="0" w:space="0" w:color="auto"/>
        <w:left w:val="none" w:sz="0" w:space="0" w:color="auto"/>
        <w:bottom w:val="none" w:sz="0" w:space="0" w:color="auto"/>
        <w:right w:val="none" w:sz="0" w:space="0" w:color="auto"/>
      </w:divBdr>
    </w:div>
    <w:div w:id="5581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mmunitylinksbromley.org.uk/test-page/test-subpage/" TargetMode="External" Id="Rde63ee7e2df44012" /><Relationship Type="http://schemas.openxmlformats.org/officeDocument/2006/relationships/hyperlink" Target="https://www.lewishamlocal.com/fundraising-for-charities/" TargetMode="External" Id="Rab58fb9638254e27" /><Relationship Type="http://schemas.openxmlformats.org/officeDocument/2006/relationships/hyperlink" Target="https://www.lewishamlocal.com/sign-up-to-our-newsletter/" TargetMode="External" Id="Rf2e5c35d6b554404" /><Relationship Type="http://schemas.microsoft.com/office/2019/09/relationships/intelligence" Target="intelligence.xml" Id="R3dac47c723224c4d" /><Relationship Type="http://schemas.openxmlformats.org/officeDocument/2006/relationships/hyperlink" Target="mailto:fdo@communitylinksbromley.org.uk" TargetMode="External" Id="Rb0a98aae949b434d" /><Relationship Type="http://schemas.openxmlformats.org/officeDocument/2006/relationships/hyperlink" Target="mailto:dawn.muspratt@googlemail.com" TargetMode="External" Id="Rdb6e090eaf5e4147" /><Relationship Type="http://schemas.openxmlformats.org/officeDocument/2006/relationships/hyperlink" Target="https://www.tnlcommunityfund.org.uk/about/customer-service/national-lottery-community-fund-policy-for-grantholders" TargetMode="External" Id="Rf32b64ec2c454c32" /><Relationship Type="http://schemas.openxmlformats.org/officeDocument/2006/relationships/hyperlink" Target="mailto:fdo@communitylinksbromley.org.uk" TargetMode="External" Id="R5e6d84841907465c" /><Relationship Type="http://schemas.openxmlformats.org/officeDocument/2006/relationships/hyperlink" Target="https://communitylinksbromley.us5.list-manage.com/subscribe?u=8e5b85c801d139f216cc62bbe&amp;id=6abb98eed6" TargetMode="External" Id="R60c0431c571248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CE6304DA1EF48A8CC2FCDADB22CDF" ma:contentTypeVersion="8" ma:contentTypeDescription="Create a new document." ma:contentTypeScope="" ma:versionID="9b3f039a0de948f1aafc6a0bbb6e06c1">
  <xsd:schema xmlns:xsd="http://www.w3.org/2001/XMLSchema" xmlns:xs="http://www.w3.org/2001/XMLSchema" xmlns:p="http://schemas.microsoft.com/office/2006/metadata/properties" xmlns:ns2="c92159cb-d17a-44ad-90f7-ef767fb8a679" targetNamespace="http://schemas.microsoft.com/office/2006/metadata/properties" ma:root="true" ma:fieldsID="e01747a5f0a4f72fad6481aa7b5c2915" ns2:_="">
    <xsd:import namespace="c92159cb-d17a-44ad-90f7-ef767fb8a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59cb-d17a-44ad-90f7-ef767fb8a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8F2BC-93CB-4AEC-8079-1469A7396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59cb-d17a-44ad-90f7-ef767fb8a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4EF1-873B-4EFD-9F8D-CE588E2A47A1}">
  <ds:schemaRefs>
    <ds:schemaRef ds:uri="http://schemas.openxmlformats.org/officeDocument/2006/bibliography"/>
  </ds:schemaRefs>
</ds:datastoreItem>
</file>

<file path=customXml/itemProps3.xml><?xml version="1.0" encoding="utf-8"?>
<ds:datastoreItem xmlns:ds="http://schemas.openxmlformats.org/officeDocument/2006/customXml" ds:itemID="{965C7E38-C62A-4054-8F86-CC1EBDAACAF7}">
  <ds:schemaRefs>
    <ds:schemaRef ds:uri="http://schemas.microsoft.com/sharepoint/v3/contenttype/forms"/>
  </ds:schemaRefs>
</ds:datastoreItem>
</file>

<file path=customXml/itemProps4.xml><?xml version="1.0" encoding="utf-8"?>
<ds:datastoreItem xmlns:ds="http://schemas.openxmlformats.org/officeDocument/2006/customXml" ds:itemID="{A79293C1-39A5-4AEC-A7D6-16F0AF1A9F60}">
  <ds:schemaRefs>
    <ds:schemaRef ds:uri="c92159cb-d17a-44ad-90f7-ef767fb8a679"/>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Smith (Funding and Development Officer)</dc:creator>
  <keywords/>
  <dc:description/>
  <lastModifiedBy>Stephen Smith (Funding and Development Officer)</lastModifiedBy>
  <revision>6</revision>
  <dcterms:created xsi:type="dcterms:W3CDTF">2022-01-14T12:57:00.0000000Z</dcterms:created>
  <dcterms:modified xsi:type="dcterms:W3CDTF">2022-01-19T13:39:21.0226117Z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0x010100247CE6304DA1EF48A8CC2FCDADB22CDF</vt:lpwstr>
  </property>
</Properties>
</file>