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D101A" w:rsidP="00E87C4F" w:rsidRDefault="00CF4830" w14:paraId="005A065A" w14:textId="6FDF3E64">
      <w:pPr>
        <w:rPr>
          <w:sz w:val="24"/>
          <w:szCs w:val="24"/>
        </w:rPr>
      </w:pPr>
      <w:r>
        <w:rPr>
          <w:sz w:val="24"/>
          <w:szCs w:val="24"/>
        </w:rPr>
        <w:t xml:space="preserve"> </w:t>
      </w:r>
    </w:p>
    <w:p w:rsidR="00FD101A" w:rsidP="00E87C4F" w:rsidRDefault="00FD101A" w14:paraId="0C60C058" w14:textId="34A0EA5F">
      <w:pPr>
        <w:rPr>
          <w:sz w:val="24"/>
          <w:szCs w:val="24"/>
        </w:rPr>
      </w:pPr>
      <w:r>
        <w:rPr>
          <w:noProof/>
          <w:sz w:val="24"/>
          <w:szCs w:val="24"/>
        </w:rPr>
        <w:drawing>
          <wp:inline distT="0" distB="0" distL="0" distR="0" wp14:anchorId="42726787" wp14:editId="723349BE">
            <wp:extent cx="5182235" cy="1743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2235" cy="1743710"/>
                    </a:xfrm>
                    <a:prstGeom prst="rect">
                      <a:avLst/>
                    </a:prstGeom>
                    <a:noFill/>
                  </pic:spPr>
                </pic:pic>
              </a:graphicData>
            </a:graphic>
          </wp:inline>
        </w:drawing>
      </w:r>
    </w:p>
    <w:p w:rsidR="00FD101A" w:rsidP="00E87C4F" w:rsidRDefault="00FD101A" w14:paraId="32323781" w14:textId="77777777">
      <w:pPr>
        <w:rPr>
          <w:sz w:val="24"/>
          <w:szCs w:val="24"/>
        </w:rPr>
      </w:pPr>
    </w:p>
    <w:p w:rsidRPr="00616505" w:rsidR="00B610B4" w:rsidP="00616505" w:rsidRDefault="00B610B4" w14:paraId="0413B44D" w14:textId="074C95D2">
      <w:pPr>
        <w:jc w:val="center"/>
        <w:rPr>
          <w:rFonts w:ascii="Arial" w:hAnsi="Arial" w:cs="Arial"/>
          <w:b/>
          <w:bCs/>
          <w:sz w:val="24"/>
          <w:szCs w:val="24"/>
        </w:rPr>
      </w:pPr>
      <w:r w:rsidRPr="00616505">
        <w:rPr>
          <w:rFonts w:ascii="Arial" w:hAnsi="Arial" w:cs="Arial"/>
          <w:b/>
          <w:bCs/>
          <w:sz w:val="24"/>
          <w:szCs w:val="24"/>
        </w:rPr>
        <w:t>The Bromley and Lewisham Covid-19</w:t>
      </w:r>
      <w:r w:rsidRPr="00616505" w:rsidR="00616505">
        <w:rPr>
          <w:rFonts w:ascii="Arial" w:hAnsi="Arial" w:cs="Arial"/>
          <w:b/>
          <w:bCs/>
          <w:sz w:val="24"/>
          <w:szCs w:val="24"/>
        </w:rPr>
        <w:t xml:space="preserve"> Grant </w:t>
      </w:r>
      <w:r w:rsidRPr="00616505">
        <w:rPr>
          <w:rFonts w:ascii="Arial" w:hAnsi="Arial" w:cs="Arial"/>
          <w:b/>
          <w:bCs/>
          <w:sz w:val="24"/>
          <w:szCs w:val="24"/>
        </w:rPr>
        <w:t>Giving Scheme</w:t>
      </w:r>
    </w:p>
    <w:p w:rsidRPr="00616505" w:rsidR="00E87C4F" w:rsidP="00E87C4F" w:rsidRDefault="00CF4830" w14:paraId="2E115FC5" w14:textId="7F31E2BD">
      <w:pPr>
        <w:rPr>
          <w:rFonts w:ascii="Arial" w:hAnsi="Arial" w:cs="Arial"/>
          <w:b/>
          <w:bCs/>
          <w:sz w:val="24"/>
          <w:szCs w:val="24"/>
        </w:rPr>
      </w:pPr>
      <w:r w:rsidRPr="00616505">
        <w:rPr>
          <w:rFonts w:ascii="Arial" w:hAnsi="Arial" w:cs="Arial"/>
          <w:b/>
          <w:bCs/>
          <w:sz w:val="24"/>
          <w:szCs w:val="24"/>
        </w:rPr>
        <w:t>Frequently Asked Questions</w:t>
      </w:r>
    </w:p>
    <w:p w:rsidRPr="005051D0" w:rsidR="005345E1" w:rsidP="69CF2E6D" w:rsidRDefault="00E87C4F" w14:paraId="769C8AEB" w14:textId="288BF1B3">
      <w:pPr>
        <w:pStyle w:val="Normal"/>
        <w:bidi w:val="0"/>
        <w:spacing w:before="0" w:beforeAutospacing="off" w:after="160" w:afterAutospacing="off" w:line="259" w:lineRule="auto"/>
        <w:ind w:left="0" w:right="0"/>
        <w:jc w:val="left"/>
        <w:rPr>
          <w:rFonts w:ascii="Arial" w:hAnsi="Arial" w:cs="Arial"/>
          <w:sz w:val="24"/>
          <w:szCs w:val="24"/>
        </w:rPr>
      </w:pPr>
      <w:r w:rsidRPr="69CF2E6D" w:rsidR="00E87C4F">
        <w:rPr>
          <w:rFonts w:ascii="Arial" w:hAnsi="Arial" w:cs="Arial"/>
          <w:sz w:val="24"/>
          <w:szCs w:val="24"/>
        </w:rPr>
        <w:t xml:space="preserve">This is a live document which is being updated as we receive questions from our community groups and organisations. If you have questions, please email them to </w:t>
      </w:r>
      <w:ins w:author="Stephen Smith (Funding and Development Officer)" w:date="2022-01-18T16:44:02.342Z" w:id="1423813626">
        <w:r>
          <w:fldChar w:fldCharType="begin"/>
        </w:r>
        <w:r>
          <w:instrText xml:space="preserve">HYPERLINK "mailto:fdo@communitylinksbromley.org.uk" </w:instrText>
        </w:r>
        <w:r>
          <w:fldChar w:fldCharType="separate"/>
        </w:r>
        <w:r/>
      </w:ins>
      <w:r w:rsidRPr="69CF2E6D" w:rsidR="550D943C">
        <w:rPr>
          <w:rStyle w:val="Hyperlink"/>
          <w:rFonts w:ascii="Arial" w:hAnsi="Arial" w:cs="Arial"/>
          <w:sz w:val="24"/>
          <w:szCs w:val="24"/>
        </w:rPr>
        <w:t>fdo@communitylinksbromley.org.uk</w:t>
      </w:r>
      <w:r>
        <w:fldChar w:fldCharType="end"/>
      </w:r>
    </w:p>
    <w:p w:rsidR="69CF2E6D" w:rsidP="69CF2E6D" w:rsidRDefault="69CF2E6D" w14:paraId="1D0970B7" w14:textId="1BCB580A">
      <w:pPr>
        <w:pStyle w:val="Normal"/>
        <w:bidi w:val="0"/>
        <w:spacing w:before="0" w:beforeAutospacing="off" w:after="160" w:afterAutospacing="off" w:line="259" w:lineRule="auto"/>
        <w:ind w:left="0" w:right="0"/>
        <w:jc w:val="left"/>
        <w:rPr>
          <w:rFonts w:ascii="Arial" w:hAnsi="Arial" w:cs="Arial"/>
          <w:sz w:val="24"/>
          <w:szCs w:val="24"/>
        </w:rPr>
      </w:pPr>
    </w:p>
    <w:p w:rsidRPr="00616505" w:rsidR="00E87C4F" w:rsidP="00E87C4F" w:rsidRDefault="005345E1" w14:paraId="22EBA6C2" w14:textId="5AB5D7C3">
      <w:pPr>
        <w:rPr>
          <w:rFonts w:ascii="Arial" w:hAnsi="Arial" w:cs="Arial"/>
          <w:sz w:val="24"/>
          <w:szCs w:val="24"/>
        </w:rPr>
      </w:pPr>
      <w:r>
        <w:rPr>
          <w:rFonts w:ascii="Arial" w:hAnsi="Arial" w:cs="Arial"/>
          <w:sz w:val="24"/>
          <w:szCs w:val="24"/>
        </w:rPr>
        <w:t xml:space="preserve"> </w:t>
      </w:r>
    </w:p>
    <w:p w:rsidRPr="00616505" w:rsidR="00E87C4F" w:rsidP="00E87C4F" w:rsidRDefault="00E87C4F" w14:paraId="05D15FCC" w14:textId="6B93DF55">
      <w:pPr>
        <w:rPr>
          <w:rFonts w:ascii="Arial" w:hAnsi="Arial" w:cs="Arial"/>
          <w:b/>
          <w:bCs/>
          <w:sz w:val="24"/>
          <w:szCs w:val="24"/>
        </w:rPr>
      </w:pPr>
      <w:r w:rsidRPr="00616505">
        <w:rPr>
          <w:rFonts w:ascii="Arial" w:hAnsi="Arial" w:cs="Arial"/>
          <w:b/>
          <w:bCs/>
          <w:sz w:val="24"/>
          <w:szCs w:val="24"/>
        </w:rPr>
        <w:t>Q1. Can an organisation apply for more than one grant?</w:t>
      </w:r>
    </w:p>
    <w:p w:rsidRPr="00616505" w:rsidR="00E87C4F" w:rsidP="00E87C4F" w:rsidRDefault="00E87C4F" w14:paraId="4C54D998" w14:textId="77777777">
      <w:pPr>
        <w:rPr>
          <w:rFonts w:ascii="Arial" w:hAnsi="Arial" w:cs="Arial"/>
          <w:sz w:val="24"/>
          <w:szCs w:val="24"/>
        </w:rPr>
      </w:pPr>
    </w:p>
    <w:p w:rsidRPr="00616505" w:rsidR="00E87C4F" w:rsidP="00E87C4F" w:rsidRDefault="00E87C4F" w14:paraId="6E2C76CE" w14:textId="4A4CF00B">
      <w:pPr>
        <w:rPr>
          <w:rFonts w:ascii="Arial" w:hAnsi="Arial" w:cs="Arial"/>
          <w:sz w:val="24"/>
          <w:szCs w:val="24"/>
        </w:rPr>
      </w:pPr>
      <w:r w:rsidRPr="15225624" w:rsidR="1EB9F5D1">
        <w:rPr>
          <w:rFonts w:ascii="Arial" w:hAnsi="Arial" w:cs="Arial"/>
          <w:sz w:val="24"/>
          <w:szCs w:val="24"/>
        </w:rPr>
        <w:t xml:space="preserve">A1. </w:t>
      </w:r>
      <w:r w:rsidRPr="15225624" w:rsidR="2D941A29">
        <w:rPr>
          <w:rFonts w:ascii="Arial" w:hAnsi="Arial" w:cs="Arial"/>
          <w:sz w:val="24"/>
          <w:szCs w:val="24"/>
        </w:rPr>
        <w:t>No.</w:t>
      </w:r>
      <w:r w:rsidRPr="15225624" w:rsidR="1EB9F5D1">
        <w:rPr>
          <w:rFonts w:ascii="Arial" w:hAnsi="Arial" w:cs="Arial"/>
          <w:sz w:val="24"/>
          <w:szCs w:val="24"/>
        </w:rPr>
        <w:t xml:space="preserve"> </w:t>
      </w:r>
      <w:r w:rsidRPr="15225624" w:rsidR="2D941A29">
        <w:rPr>
          <w:rFonts w:ascii="Arial" w:hAnsi="Arial" w:cs="Arial"/>
          <w:sz w:val="24"/>
          <w:szCs w:val="24"/>
        </w:rPr>
        <w:t xml:space="preserve">However, </w:t>
      </w:r>
      <w:r w:rsidRPr="15225624" w:rsidR="7340D7DF">
        <w:rPr>
          <w:rFonts w:ascii="Arial" w:hAnsi="Arial" w:cs="Arial"/>
          <w:b w:val="1"/>
          <w:bCs w:val="1"/>
          <w:sz w:val="24"/>
          <w:szCs w:val="24"/>
        </w:rPr>
        <w:t>o</w:t>
      </w:r>
      <w:r w:rsidRPr="15225624" w:rsidR="1EB9F5D1">
        <w:rPr>
          <w:rFonts w:ascii="Arial" w:hAnsi="Arial" w:cs="Arial"/>
          <w:b w:val="1"/>
          <w:bCs w:val="1"/>
          <w:sz w:val="24"/>
          <w:szCs w:val="24"/>
        </w:rPr>
        <w:t>rganisations</w:t>
      </w:r>
      <w:r w:rsidRPr="15225624" w:rsidR="1EB9F5D1">
        <w:rPr>
          <w:rFonts w:ascii="Arial" w:hAnsi="Arial" w:cs="Arial"/>
          <w:sz w:val="24"/>
          <w:szCs w:val="24"/>
        </w:rPr>
        <w:t xml:space="preserve"> </w:t>
      </w:r>
      <w:r w:rsidRPr="15225624" w:rsidR="1EB9F5D1">
        <w:rPr>
          <w:rFonts w:ascii="Arial" w:hAnsi="Arial" w:cs="Arial"/>
          <w:b w:val="1"/>
          <w:bCs w:val="1"/>
          <w:sz w:val="24"/>
          <w:szCs w:val="24"/>
        </w:rPr>
        <w:t xml:space="preserve">can re-apply </w:t>
      </w:r>
      <w:r w:rsidRPr="15225624" w:rsidR="1EB9F5D1">
        <w:rPr>
          <w:rFonts w:ascii="Arial" w:hAnsi="Arial" w:cs="Arial"/>
          <w:sz w:val="24"/>
          <w:szCs w:val="24"/>
        </w:rPr>
        <w:t>if unsuccessful</w:t>
      </w:r>
      <w:r w:rsidRPr="15225624" w:rsidR="75446661">
        <w:rPr>
          <w:rFonts w:ascii="Arial" w:hAnsi="Arial" w:cs="Arial"/>
          <w:sz w:val="24"/>
          <w:szCs w:val="24"/>
        </w:rPr>
        <w:t xml:space="preserve"> in the first round and if there is available funding.</w:t>
      </w:r>
    </w:p>
    <w:p w:rsidRPr="00616505" w:rsidR="00E87C4F" w:rsidP="00E87C4F" w:rsidRDefault="00E87C4F" w14:paraId="3AD6ADD4" w14:textId="77777777">
      <w:pPr>
        <w:rPr>
          <w:rFonts w:ascii="Arial" w:hAnsi="Arial" w:cs="Arial"/>
          <w:sz w:val="24"/>
          <w:szCs w:val="24"/>
        </w:rPr>
      </w:pPr>
    </w:p>
    <w:p w:rsidRPr="00616505" w:rsidR="00E87C4F" w:rsidP="00E87C4F" w:rsidRDefault="00E87C4F" w14:paraId="58D7748E" w14:textId="0D232D29">
      <w:pPr>
        <w:rPr>
          <w:rFonts w:ascii="Arial" w:hAnsi="Arial" w:cs="Arial"/>
          <w:b/>
          <w:bCs/>
          <w:sz w:val="24"/>
          <w:szCs w:val="24"/>
        </w:rPr>
      </w:pPr>
      <w:r w:rsidRPr="00616505">
        <w:rPr>
          <w:rFonts w:ascii="Arial" w:hAnsi="Arial" w:cs="Arial"/>
          <w:b/>
          <w:bCs/>
          <w:sz w:val="24"/>
          <w:szCs w:val="24"/>
        </w:rPr>
        <w:t xml:space="preserve">Q2. There are quite a few </w:t>
      </w:r>
      <w:r w:rsidR="00E3222E">
        <w:rPr>
          <w:rFonts w:ascii="Arial" w:hAnsi="Arial" w:cs="Arial"/>
          <w:b/>
          <w:bCs/>
          <w:sz w:val="24"/>
          <w:szCs w:val="24"/>
        </w:rPr>
        <w:t>250</w:t>
      </w:r>
      <w:r w:rsidRPr="00616505">
        <w:rPr>
          <w:rFonts w:ascii="Arial" w:hAnsi="Arial" w:cs="Arial"/>
          <w:b/>
          <w:bCs/>
          <w:sz w:val="24"/>
          <w:szCs w:val="24"/>
        </w:rPr>
        <w:t>-word questions. Would the expectation be to reach the total word count for each?</w:t>
      </w:r>
    </w:p>
    <w:p w:rsidRPr="00616505" w:rsidR="00E87C4F" w:rsidP="00E87C4F" w:rsidRDefault="00E87C4F" w14:paraId="5C9F63EB" w14:textId="77777777">
      <w:pPr>
        <w:rPr>
          <w:rFonts w:ascii="Arial" w:hAnsi="Arial" w:cs="Arial"/>
          <w:sz w:val="24"/>
          <w:szCs w:val="24"/>
        </w:rPr>
      </w:pPr>
    </w:p>
    <w:p w:rsidRPr="00616505" w:rsidR="00E87C4F" w:rsidP="00E87C4F" w:rsidRDefault="00E87C4F" w14:paraId="69C923A2" w14:textId="67A03F61">
      <w:pPr>
        <w:rPr>
          <w:rFonts w:ascii="Arial" w:hAnsi="Arial" w:cs="Arial"/>
          <w:sz w:val="24"/>
          <w:szCs w:val="24"/>
        </w:rPr>
      </w:pPr>
      <w:r w:rsidRPr="15225624" w:rsidR="1EB9F5D1">
        <w:rPr>
          <w:rFonts w:ascii="Arial" w:hAnsi="Arial" w:cs="Arial"/>
          <w:sz w:val="24"/>
          <w:szCs w:val="24"/>
        </w:rPr>
        <w:t>A2. No, not necessarily. The important thing is to ensure that you have provided a concise response to each question, covering all the elements of the question.</w:t>
      </w:r>
      <w:r w:rsidRPr="15225624" w:rsidR="1EA32300">
        <w:rPr>
          <w:rFonts w:ascii="Arial" w:hAnsi="Arial" w:cs="Arial"/>
          <w:sz w:val="24"/>
          <w:szCs w:val="24"/>
        </w:rPr>
        <w:t xml:space="preserve"> We would expect applications for larger grants to provide more detail.</w:t>
      </w:r>
    </w:p>
    <w:p w:rsidRPr="00616505" w:rsidR="00E87C4F" w:rsidP="00E87C4F" w:rsidRDefault="00E87C4F" w14:paraId="6468E1F4" w14:textId="77777777">
      <w:pPr>
        <w:rPr>
          <w:rFonts w:ascii="Arial" w:hAnsi="Arial" w:cs="Arial"/>
          <w:sz w:val="24"/>
          <w:szCs w:val="24"/>
        </w:rPr>
      </w:pPr>
    </w:p>
    <w:p w:rsidRPr="00616505" w:rsidR="00E87C4F" w:rsidP="00E87C4F" w:rsidRDefault="00E87C4F" w14:paraId="26B14142" w14:textId="75BA8DCB">
      <w:pPr>
        <w:rPr>
          <w:rFonts w:ascii="Arial" w:hAnsi="Arial" w:cs="Arial"/>
          <w:b/>
          <w:bCs/>
          <w:sz w:val="24"/>
          <w:szCs w:val="24"/>
        </w:rPr>
      </w:pPr>
      <w:r w:rsidRPr="00616505">
        <w:rPr>
          <w:rFonts w:ascii="Arial" w:hAnsi="Arial" w:cs="Arial"/>
          <w:b/>
          <w:bCs/>
          <w:sz w:val="24"/>
          <w:szCs w:val="24"/>
        </w:rPr>
        <w:t xml:space="preserve">Q3. My group focuses on people with mental health issues, rather than </w:t>
      </w:r>
      <w:r w:rsidRPr="00616505" w:rsidR="005F428E">
        <w:rPr>
          <w:rFonts w:ascii="Arial" w:hAnsi="Arial" w:cs="Arial"/>
          <w:b/>
          <w:bCs/>
          <w:sz w:val="24"/>
          <w:szCs w:val="24"/>
        </w:rPr>
        <w:t>another disability</w:t>
      </w:r>
      <w:r w:rsidRPr="00616505">
        <w:rPr>
          <w:rFonts w:ascii="Arial" w:hAnsi="Arial" w:cs="Arial"/>
          <w:b/>
          <w:bCs/>
          <w:sz w:val="24"/>
          <w:szCs w:val="24"/>
        </w:rPr>
        <w:t>. Can I still apply?</w:t>
      </w:r>
    </w:p>
    <w:p w:rsidRPr="00616505" w:rsidR="00E87C4F" w:rsidP="00E87C4F" w:rsidRDefault="00E87C4F" w14:paraId="79213EDD" w14:textId="77777777">
      <w:pPr>
        <w:rPr>
          <w:rFonts w:ascii="Arial" w:hAnsi="Arial" w:cs="Arial"/>
          <w:sz w:val="24"/>
          <w:szCs w:val="24"/>
        </w:rPr>
      </w:pPr>
    </w:p>
    <w:p w:rsidRPr="00616505" w:rsidR="00E87C4F" w:rsidP="00E87C4F" w:rsidRDefault="00E87C4F" w14:paraId="0B75A5D7" w14:textId="77777777">
      <w:pPr>
        <w:rPr>
          <w:rFonts w:ascii="Arial" w:hAnsi="Arial" w:cs="Arial"/>
          <w:sz w:val="24"/>
          <w:szCs w:val="24"/>
        </w:rPr>
      </w:pPr>
      <w:r w:rsidRPr="00616505">
        <w:rPr>
          <w:rFonts w:ascii="Arial" w:hAnsi="Arial" w:cs="Arial"/>
          <w:sz w:val="24"/>
          <w:szCs w:val="24"/>
        </w:rPr>
        <w:t>A3. Yes, it is well evidenced that poor mental health is a key issue during Covid. You will also find that your project may well fit into some of the other/subsidiary priorities anyway.</w:t>
      </w:r>
    </w:p>
    <w:p w:rsidRPr="00616505" w:rsidR="00E87C4F" w:rsidP="00E87C4F" w:rsidRDefault="00E87C4F" w14:paraId="3B67DED4" w14:textId="77777777">
      <w:pPr>
        <w:rPr>
          <w:rFonts w:ascii="Arial" w:hAnsi="Arial" w:cs="Arial"/>
          <w:sz w:val="24"/>
          <w:szCs w:val="24"/>
        </w:rPr>
      </w:pPr>
    </w:p>
    <w:p w:rsidRPr="00616505" w:rsidR="00E87C4F" w:rsidP="00E87C4F" w:rsidRDefault="00E87C4F" w14:paraId="10A62796" w14:textId="193FD562">
      <w:pPr>
        <w:rPr>
          <w:rFonts w:ascii="Arial" w:hAnsi="Arial" w:cs="Arial"/>
          <w:b/>
          <w:bCs/>
          <w:sz w:val="24"/>
          <w:szCs w:val="24"/>
        </w:rPr>
      </w:pPr>
      <w:r w:rsidRPr="00616505">
        <w:rPr>
          <w:rFonts w:ascii="Arial" w:hAnsi="Arial" w:cs="Arial"/>
          <w:b/>
          <w:bCs/>
          <w:sz w:val="24"/>
          <w:szCs w:val="24"/>
        </w:rPr>
        <w:t>Q4. How do I evidence Needs?</w:t>
      </w:r>
    </w:p>
    <w:p w:rsidRPr="00616505" w:rsidR="00E87C4F" w:rsidP="00E87C4F" w:rsidRDefault="00E87C4F" w14:paraId="05D8946B" w14:textId="198835CB">
      <w:pPr>
        <w:rPr>
          <w:rFonts w:ascii="Arial" w:hAnsi="Arial" w:cs="Arial"/>
          <w:sz w:val="24"/>
          <w:szCs w:val="24"/>
        </w:rPr>
      </w:pPr>
      <w:r w:rsidRPr="00616505">
        <w:rPr>
          <w:rFonts w:ascii="Arial" w:hAnsi="Arial" w:cs="Arial"/>
          <w:sz w:val="24"/>
          <w:szCs w:val="24"/>
        </w:rPr>
        <w:lastRenderedPageBreak/>
        <w:t>A4. This will depend on your project. You may want to show evidence that i</w:t>
      </w:r>
      <w:r w:rsidR="00D302AD">
        <w:rPr>
          <w:rFonts w:ascii="Arial" w:hAnsi="Arial" w:cs="Arial"/>
          <w:sz w:val="24"/>
          <w:szCs w:val="24"/>
        </w:rPr>
        <w:t>s</w:t>
      </w:r>
      <w:r w:rsidRPr="00616505">
        <w:rPr>
          <w:rFonts w:ascii="Arial" w:hAnsi="Arial" w:cs="Arial"/>
          <w:sz w:val="24"/>
          <w:szCs w:val="24"/>
        </w:rPr>
        <w:t xml:space="preserve"> internal (</w:t>
      </w:r>
      <w:proofErr w:type="spellStart"/>
      <w:r w:rsidRPr="00616505">
        <w:rPr>
          <w:rFonts w:ascii="Arial" w:hAnsi="Arial" w:cs="Arial"/>
          <w:sz w:val="24"/>
          <w:szCs w:val="24"/>
        </w:rPr>
        <w:t>e.g</w:t>
      </w:r>
      <w:proofErr w:type="spellEnd"/>
      <w:r w:rsidRPr="00616505">
        <w:rPr>
          <w:rFonts w:ascii="Arial" w:hAnsi="Arial" w:cs="Arial"/>
          <w:sz w:val="24"/>
          <w:szCs w:val="24"/>
        </w:rPr>
        <w:t xml:space="preserve"> a survey), external (</w:t>
      </w:r>
      <w:proofErr w:type="spellStart"/>
      <w:r w:rsidRPr="00616505">
        <w:rPr>
          <w:rFonts w:ascii="Arial" w:hAnsi="Arial" w:cs="Arial"/>
          <w:sz w:val="24"/>
          <w:szCs w:val="24"/>
        </w:rPr>
        <w:t>e.g</w:t>
      </w:r>
      <w:proofErr w:type="spellEnd"/>
      <w:r w:rsidRPr="00616505">
        <w:rPr>
          <w:rFonts w:ascii="Arial" w:hAnsi="Arial" w:cs="Arial"/>
          <w:sz w:val="24"/>
          <w:szCs w:val="24"/>
        </w:rPr>
        <w:t xml:space="preserve"> a report) or thematic (</w:t>
      </w:r>
      <w:proofErr w:type="spellStart"/>
      <w:r w:rsidRPr="00616505">
        <w:rPr>
          <w:rFonts w:ascii="Arial" w:hAnsi="Arial" w:cs="Arial"/>
          <w:sz w:val="24"/>
          <w:szCs w:val="24"/>
        </w:rPr>
        <w:t>e.g</w:t>
      </w:r>
      <w:proofErr w:type="spellEnd"/>
      <w:r w:rsidRPr="00616505">
        <w:rPr>
          <w:rFonts w:ascii="Arial" w:hAnsi="Arial" w:cs="Arial"/>
          <w:sz w:val="24"/>
          <w:szCs w:val="24"/>
        </w:rPr>
        <w:t xml:space="preserve"> a report on </w:t>
      </w:r>
      <w:r w:rsidRPr="00616505" w:rsidR="004A0334">
        <w:rPr>
          <w:rFonts w:ascii="Arial" w:hAnsi="Arial" w:cs="Arial"/>
          <w:sz w:val="24"/>
          <w:szCs w:val="24"/>
        </w:rPr>
        <w:t>older people’s care</w:t>
      </w:r>
      <w:r w:rsidRPr="00616505">
        <w:rPr>
          <w:rFonts w:ascii="Arial" w:hAnsi="Arial" w:cs="Arial"/>
          <w:sz w:val="24"/>
          <w:szCs w:val="24"/>
        </w:rPr>
        <w:t>/</w:t>
      </w:r>
      <w:r w:rsidRPr="00616505" w:rsidR="00C467AE">
        <w:rPr>
          <w:rFonts w:ascii="Arial" w:hAnsi="Arial" w:cs="Arial"/>
          <w:sz w:val="24"/>
          <w:szCs w:val="24"/>
        </w:rPr>
        <w:t>domestic abuse</w:t>
      </w:r>
      <w:r w:rsidRPr="00616505">
        <w:rPr>
          <w:rFonts w:ascii="Arial" w:hAnsi="Arial" w:cs="Arial"/>
          <w:sz w:val="24"/>
          <w:szCs w:val="24"/>
        </w:rPr>
        <w:t>). This is a Bromley/Lewisham fund so there may be local needs you can evidence as well as evidence for further afield.</w:t>
      </w:r>
    </w:p>
    <w:p w:rsidRPr="005051D0" w:rsidR="009A5A3E" w:rsidP="00E87C4F" w:rsidRDefault="00A7014F" w14:paraId="103A2675" w14:textId="7DD9AF1C">
      <w:pPr>
        <w:rPr>
          <w:rFonts w:ascii="Arial" w:hAnsi="Arial" w:cs="Arial"/>
          <w:color w:val="000000" w:themeColor="text1"/>
          <w:sz w:val="24"/>
          <w:szCs w:val="24"/>
        </w:rPr>
      </w:pPr>
      <w:r w:rsidRPr="15225624" w:rsidR="3307B5C1">
        <w:rPr>
          <w:rFonts w:ascii="Arial" w:hAnsi="Arial" w:cs="Arial"/>
          <w:color w:val="000000" w:themeColor="text1" w:themeTint="FF" w:themeShade="FF"/>
          <w:sz w:val="24"/>
          <w:szCs w:val="24"/>
        </w:rPr>
        <w:t xml:space="preserve">Evidence of need can be demonstrated in </w:t>
      </w:r>
      <w:r w:rsidRPr="15225624" w:rsidR="514FAB24">
        <w:rPr>
          <w:rFonts w:ascii="Arial" w:hAnsi="Arial" w:cs="Arial"/>
          <w:color w:val="000000" w:themeColor="text1" w:themeTint="FF" w:themeShade="FF"/>
          <w:sz w:val="24"/>
          <w:szCs w:val="24"/>
        </w:rPr>
        <w:t>several</w:t>
      </w:r>
      <w:r w:rsidRPr="15225624" w:rsidR="3307B5C1">
        <w:rPr>
          <w:rFonts w:ascii="Arial" w:hAnsi="Arial" w:cs="Arial"/>
          <w:color w:val="000000" w:themeColor="text1" w:themeTint="FF" w:themeShade="FF"/>
          <w:sz w:val="24"/>
          <w:szCs w:val="24"/>
        </w:rPr>
        <w:t xml:space="preserve"> ways. One example is </w:t>
      </w:r>
      <w:r w:rsidRPr="15225624" w:rsidR="514FAB24">
        <w:rPr>
          <w:rFonts w:ascii="Arial" w:hAnsi="Arial" w:cs="Arial"/>
          <w:color w:val="000000" w:themeColor="text1" w:themeTint="FF" w:themeShade="FF"/>
          <w:sz w:val="24"/>
          <w:szCs w:val="24"/>
        </w:rPr>
        <w:t>to gather information from your s</w:t>
      </w:r>
      <w:r w:rsidRPr="15225624" w:rsidR="627F9945">
        <w:rPr>
          <w:rFonts w:ascii="Arial" w:hAnsi="Arial" w:cs="Arial"/>
          <w:color w:val="000000" w:themeColor="text1" w:themeTint="FF" w:themeShade="FF"/>
          <w:sz w:val="24"/>
          <w:szCs w:val="24"/>
        </w:rPr>
        <w:t>ervice users</w:t>
      </w:r>
      <w:r w:rsidRPr="15225624" w:rsidR="514FAB24">
        <w:rPr>
          <w:rFonts w:ascii="Arial" w:hAnsi="Arial" w:cs="Arial"/>
          <w:color w:val="000000" w:themeColor="text1" w:themeTint="FF" w:themeShade="FF"/>
          <w:sz w:val="24"/>
          <w:szCs w:val="24"/>
        </w:rPr>
        <w:t xml:space="preserve"> who </w:t>
      </w:r>
      <w:r w:rsidRPr="15225624" w:rsidR="514FAB24">
        <w:rPr>
          <w:rFonts w:ascii="Arial" w:hAnsi="Arial" w:cs="Arial"/>
          <w:color w:val="000000" w:themeColor="text1" w:themeTint="FF" w:themeShade="FF"/>
          <w:sz w:val="24"/>
          <w:szCs w:val="24"/>
        </w:rPr>
        <w:t>are in need of</w:t>
      </w:r>
      <w:r w:rsidRPr="15225624" w:rsidR="514FAB24">
        <w:rPr>
          <w:rFonts w:ascii="Arial" w:hAnsi="Arial" w:cs="Arial"/>
          <w:color w:val="000000" w:themeColor="text1" w:themeTint="FF" w:themeShade="FF"/>
          <w:sz w:val="24"/>
          <w:szCs w:val="24"/>
        </w:rPr>
        <w:t xml:space="preserve"> the support that you </w:t>
      </w:r>
      <w:r w:rsidRPr="15225624" w:rsidR="0B72C434">
        <w:rPr>
          <w:rFonts w:ascii="Arial" w:hAnsi="Arial" w:cs="Arial"/>
          <w:color w:val="000000" w:themeColor="text1" w:themeTint="FF" w:themeShade="FF"/>
          <w:sz w:val="24"/>
          <w:szCs w:val="24"/>
        </w:rPr>
        <w:t xml:space="preserve">plan </w:t>
      </w:r>
      <w:r w:rsidRPr="15225624" w:rsidR="514FAB24">
        <w:rPr>
          <w:rFonts w:ascii="Arial" w:hAnsi="Arial" w:cs="Arial"/>
          <w:color w:val="000000" w:themeColor="text1" w:themeTint="FF" w:themeShade="FF"/>
          <w:sz w:val="24"/>
          <w:szCs w:val="24"/>
        </w:rPr>
        <w:t>to provide</w:t>
      </w:r>
      <w:r w:rsidRPr="15225624" w:rsidR="2CA11F5D">
        <w:rPr>
          <w:rFonts w:ascii="Arial" w:hAnsi="Arial" w:cs="Arial"/>
          <w:color w:val="000000" w:themeColor="text1" w:themeTint="FF" w:themeShade="FF"/>
          <w:sz w:val="24"/>
          <w:szCs w:val="24"/>
        </w:rPr>
        <w:t xml:space="preserve"> in your area</w:t>
      </w:r>
      <w:r w:rsidRPr="15225624" w:rsidR="29E5D3D8">
        <w:rPr>
          <w:rFonts w:ascii="Arial" w:hAnsi="Arial" w:cs="Arial"/>
          <w:color w:val="000000" w:themeColor="text1" w:themeTint="FF" w:themeShade="FF"/>
          <w:sz w:val="24"/>
          <w:szCs w:val="24"/>
        </w:rPr>
        <w:t xml:space="preserve">. Another way is to obtain local official data which can highlight </w:t>
      </w:r>
      <w:r w:rsidRPr="15225624" w:rsidR="6860FD6E">
        <w:rPr>
          <w:rFonts w:ascii="Arial" w:hAnsi="Arial" w:cs="Arial"/>
          <w:color w:val="000000" w:themeColor="text1" w:themeTint="FF" w:themeShade="FF"/>
          <w:sz w:val="24"/>
          <w:szCs w:val="24"/>
        </w:rPr>
        <w:t>particular challenges</w:t>
      </w:r>
      <w:r w:rsidRPr="15225624" w:rsidR="6860FD6E">
        <w:rPr>
          <w:rFonts w:ascii="Arial" w:hAnsi="Arial" w:cs="Arial"/>
          <w:color w:val="000000" w:themeColor="text1" w:themeTint="FF" w:themeShade="FF"/>
          <w:sz w:val="24"/>
          <w:szCs w:val="24"/>
        </w:rPr>
        <w:t xml:space="preserve"> within your area.</w:t>
      </w:r>
      <w:r w:rsidRPr="15225624" w:rsidR="67C778CC">
        <w:rPr>
          <w:rFonts w:ascii="Arial" w:hAnsi="Arial" w:cs="Arial"/>
          <w:color w:val="000000" w:themeColor="text1" w:themeTint="FF" w:themeShade="FF"/>
          <w:sz w:val="24"/>
          <w:szCs w:val="24"/>
        </w:rPr>
        <w:t xml:space="preserve"> </w:t>
      </w:r>
      <w:r w:rsidRPr="15225624" w:rsidR="7169292C">
        <w:rPr>
          <w:rFonts w:ascii="Arial" w:hAnsi="Arial" w:cs="Arial"/>
          <w:color w:val="000000" w:themeColor="text1" w:themeTint="FF" w:themeShade="FF"/>
          <w:sz w:val="24"/>
          <w:szCs w:val="24"/>
        </w:rPr>
        <w:t>You can view local data</w:t>
      </w:r>
      <w:r w:rsidRPr="15225624" w:rsidR="2AE5A2DF">
        <w:rPr>
          <w:rFonts w:ascii="Arial" w:hAnsi="Arial" w:cs="Arial"/>
          <w:color w:val="000000" w:themeColor="text1" w:themeTint="FF" w:themeShade="FF"/>
          <w:sz w:val="24"/>
          <w:szCs w:val="24"/>
        </w:rPr>
        <w:t xml:space="preserve"> sets</w:t>
      </w:r>
      <w:r w:rsidRPr="15225624" w:rsidR="7169292C">
        <w:rPr>
          <w:rFonts w:ascii="Arial" w:hAnsi="Arial" w:cs="Arial"/>
          <w:color w:val="000000" w:themeColor="text1" w:themeTint="FF" w:themeShade="FF"/>
          <w:sz w:val="24"/>
          <w:szCs w:val="24"/>
        </w:rPr>
        <w:t xml:space="preserve"> </w:t>
      </w:r>
      <w:r w:rsidRPr="15225624" w:rsidR="191CBA99">
        <w:rPr>
          <w:rFonts w:ascii="Arial" w:hAnsi="Arial" w:cs="Arial"/>
          <w:color w:val="000000" w:themeColor="text1" w:themeTint="FF" w:themeShade="FF"/>
          <w:sz w:val="24"/>
          <w:szCs w:val="24"/>
        </w:rPr>
        <w:t>for Bromley via our resources page</w:t>
      </w:r>
      <w:r w:rsidRPr="15225624" w:rsidR="2AE5A2DF">
        <w:rPr>
          <w:rFonts w:ascii="Arial" w:hAnsi="Arial" w:cs="Arial"/>
          <w:color w:val="000000" w:themeColor="text1" w:themeTint="FF" w:themeShade="FF"/>
          <w:sz w:val="24"/>
          <w:szCs w:val="24"/>
        </w:rPr>
        <w:t xml:space="preserve"> </w:t>
      </w:r>
      <w:hyperlink w:anchor="Data" r:id="R9d086f222f2e4776">
        <w:r w:rsidRPr="15225624" w:rsidR="2AE5A2DF">
          <w:rPr>
            <w:rStyle w:val="Hyperlink"/>
            <w:rFonts w:ascii="Arial" w:hAnsi="Arial" w:cs="Arial"/>
            <w:color w:val="000000" w:themeColor="text1" w:themeTint="FF" w:themeShade="FF"/>
            <w:sz w:val="24"/>
            <w:szCs w:val="24"/>
          </w:rPr>
          <w:t>Resources - Community Links Bromley</w:t>
        </w:r>
      </w:hyperlink>
      <w:r w:rsidRPr="15225624" w:rsidR="77756EE9">
        <w:rPr>
          <w:rFonts w:ascii="Arial" w:hAnsi="Arial" w:cs="Arial"/>
          <w:color w:val="000000" w:themeColor="text1" w:themeTint="FF" w:themeShade="FF"/>
          <w:sz w:val="24"/>
          <w:szCs w:val="24"/>
        </w:rPr>
        <w:t xml:space="preserve"> and </w:t>
      </w:r>
      <w:hyperlink w:anchor="Borough" r:id="R0c13a8fedb7d4dac">
        <w:r w:rsidRPr="15225624" w:rsidR="77756EE9">
          <w:rPr>
            <w:rStyle w:val="Hyperlink"/>
            <w:rFonts w:ascii="Arial" w:hAnsi="Arial" w:cs="Arial"/>
            <w:color w:val="000000" w:themeColor="text1" w:themeTint="FF" w:themeShade="FF"/>
            <w:sz w:val="24"/>
            <w:szCs w:val="24"/>
          </w:rPr>
          <w:t>Resources - Community Links Bromley</w:t>
        </w:r>
      </w:hyperlink>
      <w:r w:rsidRPr="15225624" w:rsidR="7A9353FA">
        <w:rPr>
          <w:rFonts w:ascii="Arial" w:hAnsi="Arial" w:cs="Arial"/>
          <w:color w:val="000000" w:themeColor="text1" w:themeTint="FF" w:themeShade="FF"/>
          <w:sz w:val="24"/>
          <w:szCs w:val="24"/>
        </w:rPr>
        <w:t xml:space="preserve"> and for </w:t>
      </w:r>
      <w:r w:rsidRPr="15225624" w:rsidR="769CF16C">
        <w:rPr>
          <w:rFonts w:ascii="Arial" w:hAnsi="Arial" w:cs="Arial"/>
          <w:color w:val="000000" w:themeColor="text1" w:themeTint="FF" w:themeShade="FF"/>
          <w:sz w:val="24"/>
          <w:szCs w:val="24"/>
        </w:rPr>
        <w:t>Lewisham via</w:t>
      </w:r>
      <w:r w:rsidRPr="15225624" w:rsidR="7A9353FA">
        <w:rPr>
          <w:rFonts w:ascii="Arial" w:hAnsi="Arial" w:cs="Arial"/>
          <w:color w:val="000000" w:themeColor="text1" w:themeTint="FF" w:themeShade="FF"/>
          <w:sz w:val="24"/>
          <w:szCs w:val="24"/>
        </w:rPr>
        <w:t xml:space="preserve"> </w:t>
      </w:r>
      <w:hyperlink r:id="R35fa1276384f46a0">
        <w:r w:rsidRPr="15225624" w:rsidR="7A9353FA">
          <w:rPr>
            <w:rStyle w:val="Hyperlink"/>
            <w:rFonts w:ascii="Arial" w:hAnsi="Arial" w:cs="Arial"/>
            <w:color w:val="000000" w:themeColor="text1" w:themeTint="FF" w:themeShade="FF"/>
            <w:sz w:val="24"/>
            <w:szCs w:val="24"/>
          </w:rPr>
          <w:t>Lewisham's Joint Strategic Needs Assessment (JSNA) | Lewisham's Joint Strategic Needs Assessment (lewishamjsna.org.uk)</w:t>
        </w:r>
      </w:hyperlink>
    </w:p>
    <w:p w:rsidRPr="00616505" w:rsidR="00E87C4F" w:rsidP="00E87C4F" w:rsidRDefault="00E87C4F" w14:paraId="022A2412" w14:textId="77777777">
      <w:pPr>
        <w:rPr>
          <w:rFonts w:ascii="Arial" w:hAnsi="Arial" w:cs="Arial"/>
          <w:sz w:val="24"/>
          <w:szCs w:val="24"/>
        </w:rPr>
      </w:pPr>
    </w:p>
    <w:p w:rsidRPr="00616505" w:rsidR="00E87C4F" w:rsidP="00E87C4F" w:rsidRDefault="00E87C4F" w14:paraId="641AA122" w14:textId="78AA67CF">
      <w:pPr>
        <w:rPr>
          <w:rFonts w:ascii="Arial" w:hAnsi="Arial" w:cs="Arial"/>
          <w:b/>
          <w:bCs/>
          <w:sz w:val="24"/>
          <w:szCs w:val="24"/>
        </w:rPr>
      </w:pPr>
      <w:r w:rsidRPr="00616505">
        <w:rPr>
          <w:rFonts w:ascii="Arial" w:hAnsi="Arial" w:cs="Arial"/>
          <w:b/>
          <w:bCs/>
          <w:sz w:val="24"/>
          <w:szCs w:val="24"/>
        </w:rPr>
        <w:t>Q5. What is an Outcome?</w:t>
      </w:r>
    </w:p>
    <w:p w:rsidR="005051D0" w:rsidP="00E87C4F" w:rsidRDefault="00E87C4F" w14:paraId="1EED6330" w14:textId="77777777">
      <w:pPr>
        <w:rPr>
          <w:rFonts w:ascii="Arial" w:hAnsi="Arial" w:cs="Arial"/>
          <w:sz w:val="24"/>
          <w:szCs w:val="24"/>
        </w:rPr>
      </w:pPr>
      <w:r w:rsidRPr="00616505">
        <w:rPr>
          <w:rFonts w:ascii="Arial" w:hAnsi="Arial" w:cs="Arial"/>
          <w:sz w:val="24"/>
          <w:szCs w:val="24"/>
        </w:rPr>
        <w:t xml:space="preserve">A5. Outcomes are: ‘The changes, benefits, learning or other effects that result from what the project or organisation makes, offers or provides.’ </w:t>
      </w:r>
    </w:p>
    <w:p w:rsidRPr="00616505" w:rsidR="00E87C4F" w:rsidP="00E87C4F" w:rsidRDefault="005051D0" w14:paraId="6CA49268" w14:textId="134447BB">
      <w:pPr>
        <w:rPr>
          <w:rFonts w:ascii="Arial" w:hAnsi="Arial" w:cs="Arial"/>
          <w:sz w:val="24"/>
          <w:szCs w:val="24"/>
        </w:rPr>
      </w:pPr>
      <w:hyperlink w:history="1" r:id="rId11">
        <w:r w:rsidRPr="005051D0">
          <w:rPr>
            <w:rStyle w:val="Hyperlink"/>
            <w:rFonts w:ascii="Arial" w:hAnsi="Arial" w:cs="Arial"/>
            <w:sz w:val="24"/>
            <w:szCs w:val="24"/>
          </w:rPr>
          <w:t>https://www.inspiringimpact.org/what-is-impact-practice/</w:t>
        </w:r>
      </w:hyperlink>
    </w:p>
    <w:p w:rsidRPr="00616505" w:rsidR="00E87C4F" w:rsidP="00E87C4F" w:rsidRDefault="00E87C4F" w14:paraId="250383C3" w14:textId="77777777">
      <w:pPr>
        <w:rPr>
          <w:rFonts w:ascii="Arial" w:hAnsi="Arial" w:cs="Arial"/>
          <w:sz w:val="24"/>
          <w:szCs w:val="24"/>
        </w:rPr>
      </w:pPr>
    </w:p>
    <w:p w:rsidRPr="00616505" w:rsidR="00E87C4F" w:rsidP="00E87C4F" w:rsidRDefault="00E87C4F" w14:paraId="12E285A4" w14:textId="77777777">
      <w:pPr>
        <w:rPr>
          <w:rFonts w:ascii="Arial" w:hAnsi="Arial" w:cs="Arial"/>
          <w:b/>
          <w:bCs/>
          <w:sz w:val="24"/>
          <w:szCs w:val="24"/>
        </w:rPr>
      </w:pPr>
      <w:r w:rsidRPr="00616505">
        <w:rPr>
          <w:rFonts w:ascii="Arial" w:hAnsi="Arial" w:cs="Arial"/>
          <w:b/>
          <w:bCs/>
          <w:sz w:val="24"/>
          <w:szCs w:val="24"/>
        </w:rPr>
        <w:t>Q6. What would be a reasonable percentage used for overheads and management costs?</w:t>
      </w:r>
    </w:p>
    <w:p w:rsidRPr="00616505" w:rsidR="00E87C4F" w:rsidP="00E87C4F" w:rsidRDefault="00E87C4F" w14:paraId="172DA817" w14:textId="77777777">
      <w:pPr>
        <w:rPr>
          <w:rFonts w:ascii="Arial" w:hAnsi="Arial" w:cs="Arial"/>
          <w:sz w:val="24"/>
          <w:szCs w:val="24"/>
        </w:rPr>
      </w:pPr>
    </w:p>
    <w:p w:rsidRPr="00616505" w:rsidR="00E87C4F" w:rsidP="00E87C4F" w:rsidRDefault="00E87C4F" w14:paraId="4D964715" w14:textId="77777777">
      <w:pPr>
        <w:rPr>
          <w:rFonts w:ascii="Arial" w:hAnsi="Arial" w:cs="Arial"/>
          <w:sz w:val="24"/>
          <w:szCs w:val="24"/>
        </w:rPr>
      </w:pPr>
      <w:r w:rsidRPr="00616505">
        <w:rPr>
          <w:rFonts w:ascii="Arial" w:hAnsi="Arial" w:cs="Arial"/>
          <w:sz w:val="24"/>
          <w:szCs w:val="24"/>
        </w:rPr>
        <w:t>A6. We did not specify a percentage for management costs as it will be very individual to each organisation. We would rather see an application that honestly and transparently sets out your management and overheads with a narrative if it requires context.</w:t>
      </w:r>
    </w:p>
    <w:p w:rsidRPr="00616505" w:rsidR="00E87C4F" w:rsidP="00E87C4F" w:rsidRDefault="00E87C4F" w14:paraId="1931CA78" w14:textId="77777777">
      <w:pPr>
        <w:rPr>
          <w:rFonts w:ascii="Arial" w:hAnsi="Arial" w:cs="Arial"/>
          <w:sz w:val="24"/>
          <w:szCs w:val="24"/>
        </w:rPr>
      </w:pPr>
    </w:p>
    <w:p w:rsidRPr="00616505" w:rsidR="00E87C4F" w:rsidP="00E87C4F" w:rsidRDefault="00E87C4F" w14:paraId="26312F44" w14:textId="77777777">
      <w:pPr>
        <w:rPr>
          <w:rFonts w:ascii="Arial" w:hAnsi="Arial" w:cs="Arial"/>
          <w:b/>
          <w:bCs/>
          <w:sz w:val="24"/>
          <w:szCs w:val="24"/>
        </w:rPr>
      </w:pPr>
      <w:r w:rsidRPr="00616505">
        <w:rPr>
          <w:rFonts w:ascii="Arial" w:hAnsi="Arial" w:cs="Arial"/>
          <w:b/>
          <w:bCs/>
          <w:sz w:val="24"/>
          <w:szCs w:val="24"/>
        </w:rPr>
        <w:t>Q7. What happens if I am successful in my grant application and cannot run the project on schedule due to Covid restrictions? Can they defer spending my grant?</w:t>
      </w:r>
    </w:p>
    <w:p w:rsidRPr="00616505" w:rsidR="00E87C4F" w:rsidP="00E87C4F" w:rsidRDefault="00E87C4F" w14:paraId="47EF1D18" w14:textId="77777777">
      <w:pPr>
        <w:rPr>
          <w:rFonts w:ascii="Arial" w:hAnsi="Arial" w:cs="Arial"/>
          <w:sz w:val="24"/>
          <w:szCs w:val="24"/>
        </w:rPr>
      </w:pPr>
    </w:p>
    <w:p w:rsidR="1EB9F5D1" w:rsidP="15225624" w:rsidRDefault="1EB9F5D1" w14:paraId="6AF849F1" w14:textId="28726AEF">
      <w:pPr>
        <w:rPr>
          <w:rFonts w:ascii="Arial" w:hAnsi="Arial" w:cs="Arial"/>
          <w:sz w:val="24"/>
          <w:szCs w:val="24"/>
        </w:rPr>
      </w:pPr>
      <w:r w:rsidRPr="15225624" w:rsidR="1EB9F5D1">
        <w:rPr>
          <w:rFonts w:ascii="Arial" w:hAnsi="Arial" w:cs="Arial"/>
          <w:sz w:val="24"/>
          <w:szCs w:val="24"/>
        </w:rPr>
        <w:t xml:space="preserve">A7. The National Lottery Community Fund have said </w:t>
      </w:r>
      <w:r w:rsidRPr="15225624" w:rsidR="779D384E">
        <w:rPr>
          <w:rFonts w:ascii="Arial" w:hAnsi="Arial" w:cs="Arial"/>
          <w:sz w:val="24"/>
          <w:szCs w:val="24"/>
        </w:rPr>
        <w:t xml:space="preserve">funding not spent needs to be returned to the Lottery. You should aim to complete the project by </w:t>
      </w:r>
      <w:r w:rsidRPr="15225624" w:rsidR="779D384E">
        <w:rPr>
          <w:rFonts w:ascii="Arial" w:hAnsi="Arial" w:cs="Arial"/>
          <w:b w:val="1"/>
          <w:bCs w:val="1"/>
          <w:sz w:val="24"/>
          <w:szCs w:val="24"/>
        </w:rPr>
        <w:t>28 October 2022</w:t>
      </w:r>
      <w:r w:rsidRPr="15225624" w:rsidR="779D384E">
        <w:rPr>
          <w:rFonts w:ascii="Arial" w:hAnsi="Arial" w:cs="Arial"/>
          <w:sz w:val="24"/>
          <w:szCs w:val="24"/>
        </w:rPr>
        <w:t>.</w:t>
      </w:r>
    </w:p>
    <w:p w:rsidRPr="00616505" w:rsidR="00E87C4F" w:rsidP="00E87C4F" w:rsidRDefault="00E87C4F" w14:paraId="66894DF6" w14:textId="77777777">
      <w:pPr>
        <w:rPr>
          <w:rFonts w:ascii="Arial" w:hAnsi="Arial" w:cs="Arial"/>
          <w:sz w:val="24"/>
          <w:szCs w:val="24"/>
        </w:rPr>
      </w:pPr>
    </w:p>
    <w:p w:rsidRPr="00616505" w:rsidR="00E87C4F" w:rsidP="00E87C4F" w:rsidRDefault="00E87C4F" w14:paraId="3C80D140" w14:textId="4BCC3C1A">
      <w:pPr>
        <w:rPr>
          <w:rFonts w:ascii="Arial" w:hAnsi="Arial" w:cs="Arial"/>
          <w:b/>
          <w:bCs/>
          <w:sz w:val="24"/>
          <w:szCs w:val="24"/>
        </w:rPr>
      </w:pPr>
      <w:r w:rsidRPr="00616505">
        <w:rPr>
          <w:rFonts w:ascii="Arial" w:hAnsi="Arial" w:cs="Arial"/>
          <w:b/>
          <w:bCs/>
          <w:sz w:val="24"/>
          <w:szCs w:val="24"/>
        </w:rPr>
        <w:t>Q8. Do you have to apply for the full £10k</w:t>
      </w:r>
      <w:r w:rsidRPr="00616505" w:rsidR="00D310A2">
        <w:rPr>
          <w:rFonts w:ascii="Arial" w:hAnsi="Arial" w:cs="Arial"/>
          <w:b/>
          <w:bCs/>
          <w:sz w:val="24"/>
          <w:szCs w:val="24"/>
        </w:rPr>
        <w:t xml:space="preserve"> or £20k </w:t>
      </w:r>
      <w:r w:rsidRPr="00616505">
        <w:rPr>
          <w:rFonts w:ascii="Arial" w:hAnsi="Arial" w:cs="Arial"/>
          <w:b/>
          <w:bCs/>
          <w:sz w:val="24"/>
          <w:szCs w:val="24"/>
        </w:rPr>
        <w:t>grant?</w:t>
      </w:r>
    </w:p>
    <w:p w:rsidRPr="00616505" w:rsidR="00E87C4F" w:rsidP="00E87C4F" w:rsidRDefault="00E87C4F" w14:paraId="34E859E5" w14:textId="77777777">
      <w:pPr>
        <w:rPr>
          <w:rFonts w:ascii="Arial" w:hAnsi="Arial" w:cs="Arial"/>
          <w:sz w:val="24"/>
          <w:szCs w:val="24"/>
        </w:rPr>
      </w:pPr>
    </w:p>
    <w:p w:rsidRPr="00616505" w:rsidR="00E87C4F" w:rsidP="00E87C4F" w:rsidRDefault="003B7D33" w14:paraId="50CD7145" w14:textId="1AC88DAE">
      <w:pPr>
        <w:rPr>
          <w:rFonts w:ascii="Arial" w:hAnsi="Arial" w:cs="Arial"/>
          <w:sz w:val="24"/>
          <w:szCs w:val="24"/>
        </w:rPr>
      </w:pPr>
      <w:r w:rsidRPr="00616505">
        <w:rPr>
          <w:rFonts w:ascii="Arial" w:hAnsi="Arial" w:cs="Arial"/>
          <w:sz w:val="24"/>
          <w:szCs w:val="24"/>
        </w:rPr>
        <w:lastRenderedPageBreak/>
        <w:t>A</w:t>
      </w:r>
      <w:r w:rsidRPr="00616505" w:rsidR="003E615C">
        <w:rPr>
          <w:rFonts w:ascii="Arial" w:hAnsi="Arial" w:cs="Arial"/>
          <w:sz w:val="24"/>
          <w:szCs w:val="24"/>
        </w:rPr>
        <w:t xml:space="preserve">8. </w:t>
      </w:r>
      <w:r w:rsidRPr="00616505" w:rsidR="00E87C4F">
        <w:rPr>
          <w:rFonts w:ascii="Arial" w:hAnsi="Arial" w:cs="Arial"/>
          <w:sz w:val="24"/>
          <w:szCs w:val="24"/>
        </w:rPr>
        <w:t xml:space="preserve">No. You can apply for any amount </w:t>
      </w:r>
      <w:r w:rsidRPr="005051D0" w:rsidR="00B55BA8">
        <w:rPr>
          <w:rFonts w:ascii="Arial" w:hAnsi="Arial" w:cs="Arial"/>
          <w:b/>
          <w:bCs/>
          <w:sz w:val="24"/>
          <w:szCs w:val="24"/>
        </w:rPr>
        <w:t>up to</w:t>
      </w:r>
      <w:r w:rsidRPr="00616505" w:rsidR="00E87C4F">
        <w:rPr>
          <w:rFonts w:ascii="Arial" w:hAnsi="Arial" w:cs="Arial"/>
          <w:sz w:val="24"/>
          <w:szCs w:val="24"/>
        </w:rPr>
        <w:t xml:space="preserve"> £10,000</w:t>
      </w:r>
      <w:r w:rsidRPr="00616505" w:rsidR="00CA1BB2">
        <w:rPr>
          <w:rFonts w:ascii="Arial" w:hAnsi="Arial" w:cs="Arial"/>
          <w:sz w:val="24"/>
          <w:szCs w:val="24"/>
        </w:rPr>
        <w:t xml:space="preserve"> </w:t>
      </w:r>
      <w:r w:rsidRPr="00616505" w:rsidR="00B9600C">
        <w:rPr>
          <w:rFonts w:ascii="Arial" w:hAnsi="Arial" w:cs="Arial"/>
          <w:sz w:val="24"/>
          <w:szCs w:val="24"/>
        </w:rPr>
        <w:t xml:space="preserve">if you are </w:t>
      </w:r>
      <w:r w:rsidRPr="00616505" w:rsidR="00CA1BB2">
        <w:rPr>
          <w:rFonts w:ascii="Arial" w:hAnsi="Arial" w:cs="Arial"/>
          <w:sz w:val="24"/>
          <w:szCs w:val="24"/>
        </w:rPr>
        <w:t>a</w:t>
      </w:r>
      <w:r w:rsidRPr="00616505" w:rsidR="0059165C">
        <w:rPr>
          <w:rFonts w:ascii="Arial" w:hAnsi="Arial" w:cs="Arial"/>
          <w:sz w:val="24"/>
          <w:szCs w:val="24"/>
        </w:rPr>
        <w:t xml:space="preserve">n </w:t>
      </w:r>
      <w:r w:rsidRPr="00616505">
        <w:rPr>
          <w:rFonts w:ascii="Arial" w:hAnsi="Arial" w:cs="Arial"/>
          <w:sz w:val="24"/>
          <w:szCs w:val="24"/>
        </w:rPr>
        <w:t>u</w:t>
      </w:r>
      <w:r w:rsidRPr="00616505" w:rsidR="0059165C">
        <w:rPr>
          <w:rFonts w:ascii="Arial" w:hAnsi="Arial" w:cs="Arial"/>
          <w:sz w:val="24"/>
          <w:szCs w:val="24"/>
        </w:rPr>
        <w:t xml:space="preserve">nincorporated </w:t>
      </w:r>
      <w:r w:rsidRPr="00616505">
        <w:rPr>
          <w:rFonts w:ascii="Arial" w:hAnsi="Arial" w:cs="Arial"/>
          <w:sz w:val="24"/>
          <w:szCs w:val="24"/>
        </w:rPr>
        <w:t>a</w:t>
      </w:r>
      <w:r w:rsidRPr="00616505" w:rsidR="0059165C">
        <w:rPr>
          <w:rFonts w:ascii="Arial" w:hAnsi="Arial" w:cs="Arial"/>
          <w:sz w:val="24"/>
          <w:szCs w:val="24"/>
        </w:rPr>
        <w:t>ssociation/</w:t>
      </w:r>
      <w:r w:rsidRPr="00616505">
        <w:rPr>
          <w:rFonts w:ascii="Arial" w:hAnsi="Arial" w:cs="Arial"/>
          <w:sz w:val="24"/>
          <w:szCs w:val="24"/>
        </w:rPr>
        <w:t>o</w:t>
      </w:r>
      <w:r w:rsidRPr="00616505" w:rsidR="0059165C">
        <w:rPr>
          <w:rFonts w:ascii="Arial" w:hAnsi="Arial" w:cs="Arial"/>
          <w:sz w:val="24"/>
          <w:szCs w:val="24"/>
        </w:rPr>
        <w:t>rganisation or up to £20</w:t>
      </w:r>
      <w:r w:rsidRPr="00616505">
        <w:rPr>
          <w:rFonts w:ascii="Arial" w:hAnsi="Arial" w:cs="Arial"/>
          <w:sz w:val="24"/>
          <w:szCs w:val="24"/>
        </w:rPr>
        <w:t>,00 for all other eligible groups that meet the criteria</w:t>
      </w:r>
      <w:r w:rsidRPr="00616505" w:rsidR="00E87C4F">
        <w:rPr>
          <w:rFonts w:ascii="Arial" w:hAnsi="Arial" w:cs="Arial"/>
          <w:sz w:val="24"/>
          <w:szCs w:val="24"/>
        </w:rPr>
        <w:t>.</w:t>
      </w:r>
    </w:p>
    <w:p w:rsidRPr="00616505" w:rsidR="00E87C4F" w:rsidP="00E87C4F" w:rsidRDefault="00E87C4F" w14:paraId="747F3E0D" w14:textId="77777777">
      <w:pPr>
        <w:rPr>
          <w:rFonts w:ascii="Arial" w:hAnsi="Arial" w:cs="Arial"/>
          <w:sz w:val="24"/>
          <w:szCs w:val="24"/>
        </w:rPr>
      </w:pPr>
    </w:p>
    <w:p w:rsidRPr="00616505" w:rsidR="00E87C4F" w:rsidP="00E87C4F" w:rsidRDefault="00E87C4F" w14:paraId="507C7EB2" w14:textId="77777777">
      <w:pPr>
        <w:rPr>
          <w:rFonts w:ascii="Arial" w:hAnsi="Arial" w:cs="Arial"/>
          <w:b/>
          <w:bCs/>
          <w:sz w:val="24"/>
          <w:szCs w:val="24"/>
        </w:rPr>
      </w:pPr>
      <w:r w:rsidRPr="00616505">
        <w:rPr>
          <w:rFonts w:ascii="Arial" w:hAnsi="Arial" w:cs="Arial"/>
          <w:b/>
          <w:bCs/>
          <w:sz w:val="24"/>
          <w:szCs w:val="24"/>
        </w:rPr>
        <w:t>Q9. Will you fund development projects as well?</w:t>
      </w:r>
    </w:p>
    <w:p w:rsidRPr="00616505" w:rsidR="00E87C4F" w:rsidP="00E87C4F" w:rsidRDefault="00E87C4F" w14:paraId="531543D0" w14:textId="77777777">
      <w:pPr>
        <w:rPr>
          <w:rFonts w:ascii="Arial" w:hAnsi="Arial" w:cs="Arial"/>
          <w:sz w:val="24"/>
          <w:szCs w:val="24"/>
        </w:rPr>
      </w:pPr>
    </w:p>
    <w:p w:rsidRPr="00616505" w:rsidR="00E87C4F" w:rsidP="00E87C4F" w:rsidRDefault="00E87C4F" w14:paraId="71D75189" w14:textId="3316E485">
      <w:pPr>
        <w:rPr>
          <w:rFonts w:ascii="Arial" w:hAnsi="Arial" w:cs="Arial"/>
          <w:sz w:val="24"/>
          <w:szCs w:val="24"/>
        </w:rPr>
      </w:pPr>
      <w:r w:rsidRPr="00616505">
        <w:rPr>
          <w:rFonts w:ascii="Arial" w:hAnsi="Arial" w:cs="Arial"/>
          <w:sz w:val="24"/>
          <w:szCs w:val="24"/>
        </w:rPr>
        <w:t xml:space="preserve">A9. Yes. Each application will be considered on merit, therefore if we receive a high-quality application for a development grant which demonstrate </w:t>
      </w:r>
      <w:r w:rsidRPr="00616505" w:rsidR="00B55BA8">
        <w:rPr>
          <w:rFonts w:ascii="Arial" w:hAnsi="Arial" w:cs="Arial"/>
          <w:sz w:val="24"/>
          <w:szCs w:val="24"/>
        </w:rPr>
        <w:t>good evidence</w:t>
      </w:r>
      <w:r w:rsidRPr="00616505">
        <w:rPr>
          <w:rFonts w:ascii="Arial" w:hAnsi="Arial" w:cs="Arial"/>
          <w:sz w:val="24"/>
          <w:szCs w:val="24"/>
        </w:rPr>
        <w:t xml:space="preserve"> of need and good target outcomes</w:t>
      </w:r>
      <w:r w:rsidRPr="00616505" w:rsidR="00B55BA8">
        <w:rPr>
          <w:rFonts w:ascii="Arial" w:hAnsi="Arial" w:cs="Arial"/>
          <w:sz w:val="24"/>
          <w:szCs w:val="24"/>
        </w:rPr>
        <w:t>,</w:t>
      </w:r>
      <w:r w:rsidRPr="00616505">
        <w:rPr>
          <w:rFonts w:ascii="Arial" w:hAnsi="Arial" w:cs="Arial"/>
          <w:sz w:val="24"/>
          <w:szCs w:val="24"/>
        </w:rPr>
        <w:t xml:space="preserve"> then it will be considered.</w:t>
      </w:r>
    </w:p>
    <w:p w:rsidRPr="00616505" w:rsidR="00E87C4F" w:rsidP="00E87C4F" w:rsidRDefault="00E87C4F" w14:paraId="6C5FDFD7" w14:textId="77777777">
      <w:pPr>
        <w:rPr>
          <w:rFonts w:ascii="Arial" w:hAnsi="Arial" w:cs="Arial"/>
          <w:sz w:val="24"/>
          <w:szCs w:val="24"/>
        </w:rPr>
      </w:pPr>
    </w:p>
    <w:p w:rsidRPr="00616505" w:rsidR="00E87C4F" w:rsidP="00E87C4F" w:rsidRDefault="00E87C4F" w14:paraId="351B2AAD" w14:textId="77777777">
      <w:pPr>
        <w:rPr>
          <w:rFonts w:ascii="Arial" w:hAnsi="Arial" w:cs="Arial"/>
          <w:b/>
          <w:bCs/>
          <w:sz w:val="24"/>
          <w:szCs w:val="24"/>
        </w:rPr>
      </w:pPr>
      <w:r w:rsidRPr="00616505">
        <w:rPr>
          <w:rFonts w:ascii="Arial" w:hAnsi="Arial" w:cs="Arial"/>
          <w:b/>
          <w:bCs/>
          <w:sz w:val="24"/>
          <w:szCs w:val="24"/>
        </w:rPr>
        <w:t>Q10. Do we need to include a Covid risk assessment with our application?</w:t>
      </w:r>
    </w:p>
    <w:p w:rsidRPr="00616505" w:rsidR="00E87C4F" w:rsidP="00E87C4F" w:rsidRDefault="00E87C4F" w14:paraId="6E40F427" w14:textId="77777777">
      <w:pPr>
        <w:rPr>
          <w:rFonts w:ascii="Arial" w:hAnsi="Arial" w:cs="Arial"/>
          <w:sz w:val="24"/>
          <w:szCs w:val="24"/>
        </w:rPr>
      </w:pPr>
    </w:p>
    <w:p w:rsidRPr="00616505" w:rsidR="00E87C4F" w:rsidP="00E87C4F" w:rsidRDefault="00E87C4F" w14:paraId="4CE37D0B" w14:textId="75EE213C">
      <w:pPr>
        <w:rPr>
          <w:rFonts w:ascii="Arial" w:hAnsi="Arial" w:cs="Arial"/>
          <w:sz w:val="24"/>
          <w:szCs w:val="24"/>
        </w:rPr>
      </w:pPr>
      <w:r w:rsidRPr="69CF2E6D" w:rsidR="00E87C4F">
        <w:rPr>
          <w:rFonts w:ascii="Arial" w:hAnsi="Arial" w:cs="Arial"/>
          <w:sz w:val="24"/>
          <w:szCs w:val="24"/>
        </w:rPr>
        <w:t>A10. No, this is not a requirement on the application form. It would be helpful to include any Covid considerations in your project summary to show that you have thought about it. We may ask you about how you have adapted due to Covid guidelines/restriction during a monitoring visit. Essentially, it is your responsibility to ensure that you are operating your services within the Covid guidelines/restrictions</w:t>
      </w:r>
      <w:r w:rsidRPr="69CF2E6D" w:rsidR="00841783">
        <w:rPr>
          <w:rFonts w:ascii="Arial" w:hAnsi="Arial" w:cs="Arial"/>
          <w:sz w:val="24"/>
          <w:szCs w:val="24"/>
        </w:rPr>
        <w:t xml:space="preserve"> that exist at any given time</w:t>
      </w:r>
      <w:r w:rsidRPr="69CF2E6D" w:rsidR="00E87C4F">
        <w:rPr>
          <w:rFonts w:ascii="Arial" w:hAnsi="Arial" w:cs="Arial"/>
          <w:sz w:val="24"/>
          <w:szCs w:val="24"/>
        </w:rPr>
        <w:t>.</w:t>
      </w:r>
    </w:p>
    <w:p w:rsidR="69CF2E6D" w:rsidP="69CF2E6D" w:rsidRDefault="69CF2E6D" w14:paraId="22A2758D" w14:textId="3FEDDE28">
      <w:pPr>
        <w:pStyle w:val="Normal"/>
        <w:rPr>
          <w:rFonts w:ascii="Arial" w:hAnsi="Arial" w:cs="Arial"/>
          <w:sz w:val="24"/>
          <w:szCs w:val="24"/>
        </w:rPr>
      </w:pPr>
    </w:p>
    <w:p w:rsidR="21AD8F07" w:rsidP="69CF2E6D" w:rsidRDefault="21AD8F07" w14:paraId="5B0E3D11" w14:textId="5441CFC6">
      <w:pPr>
        <w:pStyle w:val="Normal"/>
        <w:rPr>
          <w:rFonts w:ascii="Arial" w:hAnsi="Arial" w:cs="Arial"/>
          <w:b w:val="1"/>
          <w:bCs w:val="1"/>
          <w:sz w:val="24"/>
          <w:szCs w:val="24"/>
        </w:rPr>
      </w:pPr>
      <w:r w:rsidRPr="69CF2E6D" w:rsidR="21AD8F07">
        <w:rPr>
          <w:rFonts w:ascii="Arial" w:hAnsi="Arial" w:cs="Arial"/>
          <w:b w:val="1"/>
          <w:bCs w:val="1"/>
          <w:sz w:val="24"/>
          <w:szCs w:val="24"/>
        </w:rPr>
        <w:t>Q11. We do not have a safeguarding policy. What help is available to draft one?</w:t>
      </w:r>
    </w:p>
    <w:p w:rsidR="69CF2E6D" w:rsidP="69CF2E6D" w:rsidRDefault="69CF2E6D" w14:paraId="6432DF7B" w14:textId="576BD669">
      <w:pPr>
        <w:pStyle w:val="Normal"/>
        <w:rPr>
          <w:rFonts w:ascii="Arial" w:hAnsi="Arial" w:cs="Arial"/>
          <w:sz w:val="24"/>
          <w:szCs w:val="24"/>
        </w:rPr>
      </w:pPr>
    </w:p>
    <w:p w:rsidR="21AD8F07" w:rsidP="69CF2E6D" w:rsidRDefault="21AD8F07" w14:paraId="5BAE365E" w14:textId="7D397029">
      <w:pPr>
        <w:pStyle w:val="Normal"/>
        <w:rPr>
          <w:rFonts w:ascii="Arial" w:hAnsi="Arial" w:eastAsia="Arial" w:cs="Arial"/>
          <w:noProof w:val="0"/>
          <w:sz w:val="24"/>
          <w:szCs w:val="24"/>
          <w:lang w:val="en-GB"/>
        </w:rPr>
      </w:pPr>
      <w:r w:rsidRPr="69CF2E6D" w:rsidR="21AD8F07">
        <w:rPr>
          <w:rFonts w:ascii="Arial" w:hAnsi="Arial" w:cs="Arial"/>
          <w:sz w:val="24"/>
          <w:szCs w:val="24"/>
        </w:rPr>
        <w:t xml:space="preserve">A11. The National Lottery has </w:t>
      </w:r>
      <w:r w:rsidRPr="69CF2E6D" w:rsidR="74C54013">
        <w:rPr>
          <w:rFonts w:ascii="Arial" w:hAnsi="Arial" w:cs="Arial"/>
          <w:sz w:val="24"/>
          <w:szCs w:val="24"/>
        </w:rPr>
        <w:t>a webpage</w:t>
      </w:r>
      <w:r w:rsidRPr="69CF2E6D" w:rsidR="21AD8F07">
        <w:rPr>
          <w:rFonts w:ascii="Arial" w:hAnsi="Arial" w:cs="Arial"/>
          <w:sz w:val="24"/>
          <w:szCs w:val="24"/>
        </w:rPr>
        <w:t xml:space="preserve"> that </w:t>
      </w:r>
      <w:r w:rsidRPr="69CF2E6D" w:rsidR="21AD8F07">
        <w:rPr>
          <w:rFonts w:ascii="Arial" w:hAnsi="Arial" w:cs="Arial"/>
          <w:sz w:val="24"/>
          <w:szCs w:val="24"/>
        </w:rPr>
        <w:t>provides</w:t>
      </w:r>
      <w:r w:rsidRPr="69CF2E6D" w:rsidR="21AD8F07">
        <w:rPr>
          <w:rFonts w:ascii="Arial" w:hAnsi="Arial" w:cs="Arial"/>
          <w:sz w:val="24"/>
          <w:szCs w:val="24"/>
        </w:rPr>
        <w:t xml:space="preserve"> guidance </w:t>
      </w:r>
      <w:r w:rsidRPr="69CF2E6D" w:rsidR="21295CE5">
        <w:rPr>
          <w:rFonts w:ascii="Arial" w:hAnsi="Arial" w:cs="Arial"/>
          <w:sz w:val="24"/>
          <w:szCs w:val="24"/>
        </w:rPr>
        <w:t xml:space="preserve">on what it expects of </w:t>
      </w:r>
      <w:r w:rsidRPr="69CF2E6D" w:rsidR="2A4628E6">
        <w:rPr>
          <w:rFonts w:ascii="Arial" w:hAnsi="Arial" w:cs="Arial"/>
          <w:sz w:val="24"/>
          <w:szCs w:val="24"/>
        </w:rPr>
        <w:t>its</w:t>
      </w:r>
      <w:r w:rsidRPr="69CF2E6D" w:rsidR="21295CE5">
        <w:rPr>
          <w:rFonts w:ascii="Arial" w:hAnsi="Arial" w:cs="Arial"/>
          <w:sz w:val="24"/>
          <w:szCs w:val="24"/>
        </w:rPr>
        <w:t xml:space="preserve"> grant holders</w:t>
      </w:r>
      <w:r w:rsidRPr="69CF2E6D" w:rsidR="1787E109">
        <w:rPr>
          <w:rFonts w:ascii="Arial" w:hAnsi="Arial" w:cs="Arial"/>
          <w:sz w:val="24"/>
          <w:szCs w:val="24"/>
        </w:rPr>
        <w:t>.</w:t>
      </w:r>
      <w:r w:rsidRPr="69CF2E6D" w:rsidR="21295CE5">
        <w:rPr>
          <w:rFonts w:ascii="Arial" w:hAnsi="Arial" w:cs="Arial"/>
          <w:sz w:val="24"/>
          <w:szCs w:val="24"/>
        </w:rPr>
        <w:t xml:space="preserve">You can see it here, </w:t>
      </w:r>
      <w:ins w:author="Stephen Smith (Funding and Development Officer)" w:date="2022-01-18T17:17:37.69Z" w:id="1358882923">
        <w:r>
          <w:fldChar w:fldCharType="begin"/>
        </w:r>
        <w:r>
          <w:instrText xml:space="preserve">HYPERLINK "https://www.tnlcommunityfund.org.uk/about/customer-service/national-lottery-community-fund-policy-for-grantholders" </w:instrText>
        </w:r>
        <w:r>
          <w:fldChar w:fldCharType="separate"/>
        </w:r>
      </w:ins>
      <w:r w:rsidRPr="69CF2E6D" w:rsidR="21295CE5">
        <w:rPr>
          <w:rStyle w:val="Hyperlink"/>
          <w:rFonts w:ascii="Arial" w:hAnsi="Arial" w:eastAsia="Arial" w:cs="Arial"/>
          <w:noProof w:val="0"/>
          <w:sz w:val="24"/>
          <w:szCs w:val="24"/>
          <w:lang w:val="en-GB"/>
        </w:rPr>
        <w:t>National Lottery Community Fund – Policy for grantholders | The National Lottery Community Fund (tnlcommunityfund.org.uk)</w:t>
      </w:r>
      <w:r>
        <w:fldChar w:fldCharType="end"/>
      </w:r>
      <w:r w:rsidRPr="69CF2E6D" w:rsidR="3BE5CF37">
        <w:rPr>
          <w:rStyle w:val="Hyperlink"/>
          <w:rFonts w:ascii="Arial" w:hAnsi="Arial" w:eastAsia="Arial" w:cs="Arial"/>
          <w:noProof w:val="0"/>
          <w:sz w:val="24"/>
          <w:szCs w:val="24"/>
          <w:lang w:val="en-GB"/>
        </w:rPr>
        <w:t xml:space="preserve">  </w:t>
      </w:r>
    </w:p>
    <w:p w:rsidRPr="00616505" w:rsidR="00E87C4F" w:rsidP="00E87C4F" w:rsidRDefault="00E87C4F" w14:paraId="4E40F905" w14:textId="77777777">
      <w:pPr>
        <w:rPr>
          <w:rFonts w:ascii="Arial" w:hAnsi="Arial" w:cs="Arial"/>
          <w:sz w:val="24"/>
          <w:szCs w:val="24"/>
        </w:rPr>
      </w:pPr>
    </w:p>
    <w:p w:rsidRPr="00616505" w:rsidR="00E87C4F" w:rsidP="00E87C4F" w:rsidRDefault="00E87C4F" w14:paraId="2D9E0F7B" w14:textId="77777777">
      <w:pPr>
        <w:rPr>
          <w:rFonts w:ascii="Arial" w:hAnsi="Arial" w:cs="Arial"/>
          <w:b/>
          <w:bCs/>
          <w:sz w:val="24"/>
          <w:szCs w:val="24"/>
        </w:rPr>
      </w:pPr>
      <w:r w:rsidRPr="00616505">
        <w:rPr>
          <w:rFonts w:ascii="Arial" w:hAnsi="Arial" w:cs="Arial"/>
          <w:b/>
          <w:bCs/>
          <w:sz w:val="24"/>
          <w:szCs w:val="24"/>
        </w:rPr>
        <w:t>Q11. Can an organisation apply for funding if they have The National Lottery Community Funding or Big Lottery funding already?</w:t>
      </w:r>
    </w:p>
    <w:p w:rsidRPr="00616505" w:rsidR="00E87C4F" w:rsidP="00E87C4F" w:rsidRDefault="00E87C4F" w14:paraId="23C4B348" w14:textId="77777777">
      <w:pPr>
        <w:rPr>
          <w:rFonts w:ascii="Arial" w:hAnsi="Arial" w:cs="Arial"/>
          <w:sz w:val="24"/>
          <w:szCs w:val="24"/>
        </w:rPr>
      </w:pPr>
    </w:p>
    <w:p w:rsidRPr="00616505" w:rsidR="00E87C4F" w:rsidP="00E87C4F" w:rsidRDefault="00E87C4F" w14:paraId="4C1EA394" w14:textId="4943D2FD">
      <w:pPr>
        <w:rPr>
          <w:rFonts w:ascii="Arial" w:hAnsi="Arial" w:cs="Arial"/>
          <w:sz w:val="24"/>
          <w:szCs w:val="24"/>
        </w:rPr>
      </w:pPr>
      <w:r w:rsidRPr="15225624" w:rsidR="1EB9F5D1">
        <w:rPr>
          <w:rFonts w:ascii="Arial" w:hAnsi="Arial" w:cs="Arial"/>
          <w:sz w:val="24"/>
          <w:szCs w:val="24"/>
        </w:rPr>
        <w:t xml:space="preserve">A11. Yes, </w:t>
      </w:r>
      <w:r w:rsidRPr="15225624" w:rsidR="1EB9F5D1">
        <w:rPr>
          <w:rFonts w:ascii="Arial" w:hAnsi="Arial" w:cs="Arial"/>
          <w:sz w:val="24"/>
          <w:szCs w:val="24"/>
        </w:rPr>
        <w:t>provided that</w:t>
      </w:r>
      <w:r w:rsidRPr="15225624" w:rsidR="1EB9F5D1">
        <w:rPr>
          <w:rFonts w:ascii="Arial" w:hAnsi="Arial" w:cs="Arial"/>
          <w:sz w:val="24"/>
          <w:szCs w:val="24"/>
        </w:rPr>
        <w:t xml:space="preserve"> it is not double funding</w:t>
      </w:r>
      <w:r w:rsidRPr="15225624" w:rsidR="1E2D29F8">
        <w:rPr>
          <w:rFonts w:ascii="Arial" w:hAnsi="Arial" w:cs="Arial"/>
          <w:sz w:val="24"/>
          <w:szCs w:val="24"/>
        </w:rPr>
        <w:t xml:space="preserve"> for the same </w:t>
      </w:r>
      <w:r w:rsidRPr="15225624" w:rsidR="1E2D29F8">
        <w:rPr>
          <w:rFonts w:ascii="Arial" w:hAnsi="Arial" w:cs="Arial"/>
          <w:sz w:val="24"/>
          <w:szCs w:val="24"/>
        </w:rPr>
        <w:t>work</w:t>
      </w:r>
      <w:r w:rsidRPr="15225624" w:rsidR="1EB9F5D1">
        <w:rPr>
          <w:rFonts w:ascii="Arial" w:hAnsi="Arial" w:cs="Arial"/>
          <w:sz w:val="24"/>
          <w:szCs w:val="24"/>
        </w:rPr>
        <w:t>.</w:t>
      </w:r>
    </w:p>
    <w:p w:rsidRPr="00616505" w:rsidR="00E87C4F" w:rsidP="00E87C4F" w:rsidRDefault="00E87C4F" w14:paraId="4E76371C" w14:textId="77777777">
      <w:pPr>
        <w:rPr>
          <w:rFonts w:ascii="Arial" w:hAnsi="Arial" w:cs="Arial"/>
          <w:sz w:val="24"/>
          <w:szCs w:val="24"/>
        </w:rPr>
      </w:pPr>
    </w:p>
    <w:p w:rsidRPr="00616505" w:rsidR="00E87C4F" w:rsidP="00E87C4F" w:rsidRDefault="00E87C4F" w14:paraId="282D1EEA" w14:textId="332FF757">
      <w:pPr>
        <w:rPr>
          <w:rFonts w:ascii="Arial" w:hAnsi="Arial" w:cs="Arial"/>
          <w:b/>
          <w:bCs/>
          <w:sz w:val="24"/>
          <w:szCs w:val="24"/>
        </w:rPr>
      </w:pPr>
      <w:r w:rsidRPr="00616505">
        <w:rPr>
          <w:rFonts w:ascii="Arial" w:hAnsi="Arial" w:cs="Arial"/>
          <w:b/>
          <w:bCs/>
          <w:sz w:val="24"/>
          <w:szCs w:val="24"/>
        </w:rPr>
        <w:t>Q12. Our organisation is right on the border of two boroughs, including Bromley/</w:t>
      </w:r>
      <w:r w:rsidR="009D6FE0">
        <w:rPr>
          <w:rFonts w:ascii="Arial" w:hAnsi="Arial" w:cs="Arial"/>
          <w:b/>
          <w:bCs/>
          <w:sz w:val="24"/>
          <w:szCs w:val="24"/>
        </w:rPr>
        <w:t>L</w:t>
      </w:r>
      <w:r w:rsidRPr="00616505">
        <w:rPr>
          <w:rFonts w:ascii="Arial" w:hAnsi="Arial" w:cs="Arial"/>
          <w:b/>
          <w:bCs/>
          <w:sz w:val="24"/>
          <w:szCs w:val="24"/>
        </w:rPr>
        <w:t>ewisham. Can we apply?</w:t>
      </w:r>
    </w:p>
    <w:p w:rsidRPr="00616505" w:rsidR="00E87C4F" w:rsidP="00E87C4F" w:rsidRDefault="00E87C4F" w14:paraId="6607C681" w14:textId="77777777">
      <w:pPr>
        <w:rPr>
          <w:rFonts w:ascii="Arial" w:hAnsi="Arial" w:cs="Arial"/>
          <w:sz w:val="24"/>
          <w:szCs w:val="24"/>
        </w:rPr>
      </w:pPr>
    </w:p>
    <w:p w:rsidRPr="00616505" w:rsidR="00E87C4F" w:rsidP="00E87C4F" w:rsidRDefault="00E87C4F" w14:paraId="5357385A" w14:textId="7B95978C" w14:noSpellErr="1">
      <w:pPr>
        <w:rPr>
          <w:rFonts w:ascii="Arial" w:hAnsi="Arial" w:cs="Arial"/>
          <w:sz w:val="24"/>
          <w:szCs w:val="24"/>
        </w:rPr>
      </w:pPr>
      <w:r w:rsidRPr="69CF2E6D" w:rsidR="00E87C4F">
        <w:rPr>
          <w:rFonts w:ascii="Arial" w:hAnsi="Arial" w:cs="Arial"/>
          <w:sz w:val="24"/>
          <w:szCs w:val="24"/>
        </w:rPr>
        <w:t>A12. Yes, but you need to make sure that you provide evidence that you have a track record of working in Bromley/Lewisham boroughs and that the funding would benefit Bromley/Lewisham residents.</w:t>
      </w:r>
    </w:p>
    <w:p w:rsidR="71C766D7" w:rsidP="71C766D7" w:rsidRDefault="71C766D7" w14:paraId="654C0E68" w14:textId="4E48C2A4">
      <w:pPr>
        <w:pStyle w:val="Normal"/>
        <w:rPr>
          <w:rFonts w:ascii="Arial" w:hAnsi="Arial" w:cs="Arial"/>
          <w:sz w:val="24"/>
          <w:szCs w:val="24"/>
        </w:rPr>
      </w:pPr>
    </w:p>
    <w:p w:rsidR="3E3D5A4E" w:rsidP="69CF2E6D" w:rsidRDefault="3E3D5A4E" w14:paraId="2435419C" w14:textId="47068CC1">
      <w:pPr>
        <w:pStyle w:val="Normal"/>
        <w:rPr>
          <w:rFonts w:ascii="Arial" w:hAnsi="Arial" w:cs="Arial"/>
          <w:b w:val="1"/>
          <w:bCs w:val="1"/>
          <w:sz w:val="24"/>
          <w:szCs w:val="24"/>
        </w:rPr>
      </w:pPr>
      <w:r w:rsidRPr="69CF2E6D" w:rsidR="3E3D5A4E">
        <w:rPr>
          <w:rFonts w:ascii="Arial" w:hAnsi="Arial" w:cs="Arial"/>
          <w:b w:val="1"/>
          <w:bCs w:val="1"/>
          <w:sz w:val="24"/>
          <w:szCs w:val="24"/>
        </w:rPr>
        <w:t>Q13. Our o</w:t>
      </w:r>
      <w:r w:rsidRPr="69CF2E6D" w:rsidR="3E3D5A4E">
        <w:rPr>
          <w:rFonts w:ascii="Arial" w:hAnsi="Arial" w:cs="Arial"/>
          <w:b w:val="1"/>
          <w:bCs w:val="1"/>
          <w:sz w:val="24"/>
          <w:szCs w:val="24"/>
        </w:rPr>
        <w:t>r</w:t>
      </w:r>
      <w:r w:rsidRPr="69CF2E6D" w:rsidR="3E3D5A4E">
        <w:rPr>
          <w:rFonts w:ascii="Arial" w:hAnsi="Arial" w:cs="Arial"/>
          <w:b w:val="1"/>
          <w:bCs w:val="1"/>
          <w:sz w:val="24"/>
          <w:szCs w:val="24"/>
        </w:rPr>
        <w:t xml:space="preserve">ganisation </w:t>
      </w:r>
      <w:r w:rsidRPr="69CF2E6D" w:rsidR="3E3D5A4E">
        <w:rPr>
          <w:rFonts w:ascii="Arial" w:hAnsi="Arial" w:cs="Arial"/>
          <w:b w:val="1"/>
          <w:bCs w:val="1"/>
          <w:sz w:val="24"/>
          <w:szCs w:val="24"/>
        </w:rPr>
        <w:t>delivers in both Bromley and Lewisham. Which form should we complete?</w:t>
      </w:r>
    </w:p>
    <w:p w:rsidR="71C766D7" w:rsidP="71C766D7" w:rsidRDefault="71C766D7" w14:paraId="42B6D289" w14:textId="76775D1B">
      <w:pPr>
        <w:pStyle w:val="Normal"/>
        <w:rPr>
          <w:rFonts w:ascii="Arial" w:hAnsi="Arial" w:cs="Arial"/>
          <w:sz w:val="24"/>
          <w:szCs w:val="24"/>
        </w:rPr>
      </w:pPr>
    </w:p>
    <w:p w:rsidR="2D132F4C" w:rsidP="71C766D7" w:rsidRDefault="2D132F4C" w14:paraId="269A9064" w14:textId="43784957">
      <w:pPr>
        <w:pStyle w:val="Normal"/>
        <w:rPr>
          <w:rFonts w:ascii="Arial" w:hAnsi="Arial" w:cs="Arial"/>
          <w:sz w:val="24"/>
          <w:szCs w:val="24"/>
        </w:rPr>
      </w:pPr>
      <w:r w:rsidRPr="69CF2E6D" w:rsidR="2D132F4C">
        <w:rPr>
          <w:rFonts w:ascii="Arial" w:hAnsi="Arial" w:cs="Arial"/>
          <w:sz w:val="24"/>
          <w:szCs w:val="24"/>
        </w:rPr>
        <w:t>A13</w:t>
      </w:r>
      <w:r w:rsidRPr="69CF2E6D" w:rsidR="2D132F4C">
        <w:rPr>
          <w:rFonts w:ascii="Arial" w:hAnsi="Arial" w:cs="Arial"/>
          <w:sz w:val="24"/>
          <w:szCs w:val="24"/>
        </w:rPr>
        <w:t xml:space="preserve">. You can complete the form that you feel </w:t>
      </w:r>
      <w:r w:rsidRPr="69CF2E6D" w:rsidR="2D132F4C">
        <w:rPr>
          <w:rFonts w:ascii="Arial" w:hAnsi="Arial" w:cs="Arial"/>
          <w:sz w:val="24"/>
          <w:szCs w:val="24"/>
        </w:rPr>
        <w:t>represents your organisation best. You might</w:t>
      </w:r>
      <w:r w:rsidRPr="69CF2E6D" w:rsidR="263DD03E">
        <w:rPr>
          <w:rFonts w:ascii="Arial" w:hAnsi="Arial" w:cs="Arial"/>
          <w:sz w:val="24"/>
          <w:szCs w:val="24"/>
        </w:rPr>
        <w:t xml:space="preserve"> </w:t>
      </w:r>
      <w:r w:rsidRPr="69CF2E6D" w:rsidR="263DD03E">
        <w:rPr>
          <w:rFonts w:ascii="Arial" w:hAnsi="Arial" w:cs="Arial"/>
          <w:sz w:val="24"/>
          <w:szCs w:val="24"/>
        </w:rPr>
        <w:t xml:space="preserve">plan to </w:t>
      </w:r>
      <w:r w:rsidRPr="69CF2E6D" w:rsidR="263DD03E">
        <w:rPr>
          <w:rFonts w:ascii="Arial" w:hAnsi="Arial" w:cs="Arial"/>
          <w:sz w:val="24"/>
          <w:szCs w:val="24"/>
        </w:rPr>
        <w:t xml:space="preserve">reach more beneficiaries </w:t>
      </w:r>
      <w:r w:rsidRPr="69CF2E6D" w:rsidR="263DD03E">
        <w:rPr>
          <w:rFonts w:ascii="Arial" w:hAnsi="Arial" w:cs="Arial"/>
          <w:sz w:val="24"/>
          <w:szCs w:val="24"/>
        </w:rPr>
        <w:t>in one borough. If the number</w:t>
      </w:r>
      <w:r w:rsidRPr="69CF2E6D" w:rsidR="7689E235">
        <w:rPr>
          <w:rFonts w:ascii="Arial" w:hAnsi="Arial" w:cs="Arial"/>
          <w:sz w:val="24"/>
          <w:szCs w:val="24"/>
        </w:rPr>
        <w:t xml:space="preserve">s are </w:t>
      </w:r>
      <w:r w:rsidRPr="69CF2E6D" w:rsidR="6D7B4F4E">
        <w:rPr>
          <w:rFonts w:ascii="Arial" w:hAnsi="Arial" w:cs="Arial"/>
          <w:sz w:val="24"/>
          <w:szCs w:val="24"/>
        </w:rPr>
        <w:t>similar,</w:t>
      </w:r>
      <w:r w:rsidRPr="69CF2E6D" w:rsidR="7689E235">
        <w:rPr>
          <w:rFonts w:ascii="Arial" w:hAnsi="Arial" w:cs="Arial"/>
          <w:sz w:val="24"/>
          <w:szCs w:val="24"/>
        </w:rPr>
        <w:t xml:space="preserve"> then you might </w:t>
      </w:r>
      <w:r w:rsidRPr="69CF2E6D" w:rsidR="7689E235">
        <w:rPr>
          <w:rFonts w:ascii="Arial" w:hAnsi="Arial" w:cs="Arial"/>
          <w:sz w:val="24"/>
          <w:szCs w:val="24"/>
        </w:rPr>
        <w:t>want to choose the borough where you are physically based.</w:t>
      </w:r>
      <w:r w:rsidRPr="69CF2E6D" w:rsidR="263DD03E">
        <w:rPr>
          <w:rFonts w:ascii="Arial" w:hAnsi="Arial" w:cs="Arial"/>
          <w:sz w:val="24"/>
          <w:szCs w:val="24"/>
        </w:rPr>
        <w:t xml:space="preserve"> </w:t>
      </w:r>
    </w:p>
    <w:p w:rsidRPr="00616505" w:rsidR="00E87C4F" w:rsidP="00E87C4F" w:rsidRDefault="00E87C4F" w14:paraId="5419A757" w14:textId="77777777">
      <w:pPr>
        <w:rPr>
          <w:rFonts w:ascii="Arial" w:hAnsi="Arial" w:cs="Arial"/>
          <w:sz w:val="24"/>
          <w:szCs w:val="24"/>
        </w:rPr>
      </w:pPr>
    </w:p>
    <w:p w:rsidRPr="00616505" w:rsidR="00E87C4F" w:rsidP="00E87C4F" w:rsidRDefault="00E87C4F" w14:paraId="77359BDB" w14:textId="0727A355">
      <w:pPr>
        <w:rPr>
          <w:rFonts w:ascii="Arial" w:hAnsi="Arial" w:cs="Arial"/>
          <w:b w:val="1"/>
          <w:bCs w:val="1"/>
          <w:sz w:val="24"/>
          <w:szCs w:val="24"/>
        </w:rPr>
      </w:pPr>
      <w:r w:rsidRPr="69CF2E6D" w:rsidR="00E87C4F">
        <w:rPr>
          <w:rFonts w:ascii="Arial" w:hAnsi="Arial" w:cs="Arial"/>
          <w:b w:val="1"/>
          <w:bCs w:val="1"/>
          <w:sz w:val="24"/>
          <w:szCs w:val="24"/>
        </w:rPr>
        <w:t>Q1</w:t>
      </w:r>
      <w:r w:rsidRPr="69CF2E6D" w:rsidR="3B69B70B">
        <w:rPr>
          <w:rFonts w:ascii="Arial" w:hAnsi="Arial" w:cs="Arial"/>
          <w:b w:val="1"/>
          <w:bCs w:val="1"/>
          <w:sz w:val="24"/>
          <w:szCs w:val="24"/>
        </w:rPr>
        <w:t>4</w:t>
      </w:r>
      <w:r w:rsidRPr="69CF2E6D" w:rsidR="00E87C4F">
        <w:rPr>
          <w:rFonts w:ascii="Arial" w:hAnsi="Arial" w:cs="Arial"/>
          <w:b w:val="1"/>
          <w:bCs w:val="1"/>
          <w:sz w:val="24"/>
          <w:szCs w:val="24"/>
        </w:rPr>
        <w:t>. Can the grants be used for capital goods e.g.</w:t>
      </w:r>
      <w:r w:rsidRPr="69CF2E6D" w:rsidR="60DE25FC">
        <w:rPr>
          <w:rFonts w:ascii="Arial" w:hAnsi="Arial" w:cs="Arial"/>
          <w:b w:val="1"/>
          <w:bCs w:val="1"/>
          <w:sz w:val="24"/>
          <w:szCs w:val="24"/>
        </w:rPr>
        <w:t>,</w:t>
      </w:r>
      <w:r w:rsidRPr="69CF2E6D" w:rsidR="00E87C4F">
        <w:rPr>
          <w:rFonts w:ascii="Arial" w:hAnsi="Arial" w:cs="Arial"/>
          <w:b w:val="1"/>
          <w:bCs w:val="1"/>
          <w:sz w:val="24"/>
          <w:szCs w:val="24"/>
        </w:rPr>
        <w:t xml:space="preserve"> furniture?</w:t>
      </w:r>
    </w:p>
    <w:p w:rsidRPr="00616505" w:rsidR="00E87C4F" w:rsidP="00E87C4F" w:rsidRDefault="00E87C4F" w14:paraId="5EA905EF" w14:textId="77777777">
      <w:pPr>
        <w:rPr>
          <w:rFonts w:ascii="Arial" w:hAnsi="Arial" w:cs="Arial"/>
          <w:sz w:val="24"/>
          <w:szCs w:val="24"/>
        </w:rPr>
      </w:pPr>
    </w:p>
    <w:p w:rsidRPr="00616505" w:rsidR="00E87C4F" w:rsidP="00E87C4F" w:rsidRDefault="00E87C4F" w14:paraId="155598E3" w14:textId="2695F21D">
      <w:pPr>
        <w:rPr>
          <w:rFonts w:ascii="Arial" w:hAnsi="Arial" w:cs="Arial"/>
          <w:sz w:val="24"/>
          <w:szCs w:val="24"/>
        </w:rPr>
      </w:pPr>
      <w:r w:rsidRPr="5EAD5E66" w:rsidR="00E87C4F">
        <w:rPr>
          <w:rFonts w:ascii="Arial" w:hAnsi="Arial" w:cs="Arial"/>
          <w:sz w:val="24"/>
          <w:szCs w:val="24"/>
        </w:rPr>
        <w:t>A1</w:t>
      </w:r>
      <w:r w:rsidRPr="5EAD5E66" w:rsidR="55141190">
        <w:rPr>
          <w:rFonts w:ascii="Arial" w:hAnsi="Arial" w:cs="Arial"/>
          <w:sz w:val="24"/>
          <w:szCs w:val="24"/>
        </w:rPr>
        <w:t>4</w:t>
      </w:r>
      <w:r w:rsidRPr="5EAD5E66" w:rsidR="00E87C4F">
        <w:rPr>
          <w:rFonts w:ascii="Arial" w:hAnsi="Arial" w:cs="Arial"/>
          <w:sz w:val="24"/>
          <w:szCs w:val="24"/>
        </w:rPr>
        <w:t>. Yes</w:t>
      </w:r>
      <w:r w:rsidRPr="5EAD5E66" w:rsidR="267678CF">
        <w:rPr>
          <w:rFonts w:ascii="Arial" w:hAnsi="Arial" w:cs="Arial"/>
          <w:sz w:val="24"/>
          <w:szCs w:val="24"/>
        </w:rPr>
        <w:t>. If you are seeking funding for refurbishment or other works then you should go through a tendering process and obtain several estimates to ens</w:t>
      </w:r>
      <w:r w:rsidRPr="5EAD5E66" w:rsidR="7CCDB228">
        <w:rPr>
          <w:rFonts w:ascii="Arial" w:hAnsi="Arial" w:cs="Arial"/>
          <w:sz w:val="24"/>
          <w:szCs w:val="24"/>
        </w:rPr>
        <w:t xml:space="preserve">ure that the work meets your specifications and that the costs are in line with market rates. </w:t>
      </w:r>
    </w:p>
    <w:p w:rsidR="71C766D7" w:rsidP="71C766D7" w:rsidRDefault="71C766D7" w14:paraId="1E0F6F81" w14:textId="276ED118">
      <w:pPr>
        <w:pStyle w:val="Normal"/>
        <w:rPr>
          <w:rFonts w:ascii="Arial" w:hAnsi="Arial" w:cs="Arial"/>
          <w:sz w:val="24"/>
          <w:szCs w:val="24"/>
        </w:rPr>
      </w:pPr>
    </w:p>
    <w:p w:rsidR="1B88065C" w:rsidP="69CF2E6D" w:rsidRDefault="1B88065C" w14:paraId="43CDAD0B" w14:textId="7FB6275C">
      <w:pPr>
        <w:pStyle w:val="Normal"/>
        <w:rPr>
          <w:rFonts w:ascii="Arial" w:hAnsi="Arial" w:cs="Arial"/>
          <w:b w:val="1"/>
          <w:bCs w:val="1"/>
          <w:sz w:val="24"/>
          <w:szCs w:val="24"/>
        </w:rPr>
      </w:pPr>
      <w:r w:rsidRPr="69CF2E6D" w:rsidR="1B88065C">
        <w:rPr>
          <w:rFonts w:ascii="Arial" w:hAnsi="Arial" w:cs="Arial"/>
          <w:b w:val="1"/>
          <w:bCs w:val="1"/>
          <w:sz w:val="24"/>
          <w:szCs w:val="24"/>
        </w:rPr>
        <w:t>Q</w:t>
      </w:r>
      <w:r w:rsidRPr="69CF2E6D" w:rsidR="4190CE90">
        <w:rPr>
          <w:rFonts w:ascii="Arial" w:hAnsi="Arial" w:cs="Arial"/>
          <w:b w:val="1"/>
          <w:bCs w:val="1"/>
          <w:sz w:val="24"/>
          <w:szCs w:val="24"/>
        </w:rPr>
        <w:t>15.</w:t>
      </w:r>
      <w:r w:rsidRPr="69CF2E6D" w:rsidR="184A255E">
        <w:rPr>
          <w:rFonts w:ascii="Arial" w:hAnsi="Arial" w:cs="Arial"/>
          <w:b w:val="1"/>
          <w:bCs w:val="1"/>
          <w:sz w:val="24"/>
          <w:szCs w:val="24"/>
        </w:rPr>
        <w:t xml:space="preserve"> What type of budget information do you require?</w:t>
      </w:r>
    </w:p>
    <w:p w:rsidR="71C766D7" w:rsidP="71C766D7" w:rsidRDefault="71C766D7" w14:paraId="36737C31" w14:textId="6F8EA81E">
      <w:pPr>
        <w:pStyle w:val="Normal"/>
        <w:rPr>
          <w:rFonts w:ascii="Arial" w:hAnsi="Arial" w:cs="Arial"/>
          <w:sz w:val="24"/>
          <w:szCs w:val="24"/>
        </w:rPr>
      </w:pPr>
    </w:p>
    <w:p w:rsidR="184A255E" w:rsidP="71C766D7" w:rsidRDefault="184A255E" w14:paraId="0335DA3F" w14:textId="7141C93C">
      <w:pPr>
        <w:pStyle w:val="Normal"/>
        <w:rPr>
          <w:rFonts w:ascii="Arial" w:hAnsi="Arial" w:cs="Arial"/>
          <w:sz w:val="24"/>
          <w:szCs w:val="24"/>
        </w:rPr>
      </w:pPr>
      <w:r w:rsidRPr="69CF2E6D" w:rsidR="184A255E">
        <w:rPr>
          <w:rFonts w:ascii="Arial" w:hAnsi="Arial" w:cs="Arial"/>
          <w:sz w:val="24"/>
          <w:szCs w:val="24"/>
        </w:rPr>
        <w:t xml:space="preserve">A15. The budget template provides </w:t>
      </w:r>
      <w:r w:rsidRPr="69CF2E6D" w:rsidR="184A255E">
        <w:rPr>
          <w:rFonts w:ascii="Arial" w:hAnsi="Arial" w:cs="Arial"/>
          <w:sz w:val="24"/>
          <w:szCs w:val="24"/>
        </w:rPr>
        <w:t>headings</w:t>
      </w:r>
      <w:r w:rsidRPr="69CF2E6D" w:rsidR="3F5718CB">
        <w:rPr>
          <w:rFonts w:ascii="Arial" w:hAnsi="Arial" w:cs="Arial"/>
          <w:sz w:val="24"/>
          <w:szCs w:val="24"/>
        </w:rPr>
        <w:t xml:space="preserve"> and examples</w:t>
      </w:r>
      <w:r w:rsidRPr="69CF2E6D" w:rsidR="184A255E">
        <w:rPr>
          <w:rFonts w:ascii="Arial" w:hAnsi="Arial" w:cs="Arial"/>
          <w:sz w:val="24"/>
          <w:szCs w:val="24"/>
        </w:rPr>
        <w:t xml:space="preserve"> of the typ</w:t>
      </w:r>
      <w:r w:rsidRPr="69CF2E6D" w:rsidR="4865ABB2">
        <w:rPr>
          <w:rFonts w:ascii="Arial" w:hAnsi="Arial" w:cs="Arial"/>
          <w:sz w:val="24"/>
          <w:szCs w:val="24"/>
        </w:rPr>
        <w:t>e</w:t>
      </w:r>
      <w:r w:rsidRPr="69CF2E6D" w:rsidR="184A255E">
        <w:rPr>
          <w:rFonts w:ascii="Arial" w:hAnsi="Arial" w:cs="Arial"/>
          <w:sz w:val="24"/>
          <w:szCs w:val="24"/>
        </w:rPr>
        <w:t>s of expenditure we would expect to see. For example</w:t>
      </w:r>
      <w:r w:rsidRPr="69CF2E6D" w:rsidR="7D1D5619">
        <w:rPr>
          <w:rFonts w:ascii="Arial" w:hAnsi="Arial" w:cs="Arial"/>
          <w:sz w:val="24"/>
          <w:szCs w:val="24"/>
        </w:rPr>
        <w:t>,</w:t>
      </w:r>
      <w:r w:rsidRPr="69CF2E6D" w:rsidR="184A255E">
        <w:rPr>
          <w:rFonts w:ascii="Arial" w:hAnsi="Arial" w:cs="Arial"/>
          <w:sz w:val="24"/>
          <w:szCs w:val="24"/>
        </w:rPr>
        <w:t xml:space="preserve"> try</w:t>
      </w:r>
      <w:r w:rsidRPr="69CF2E6D" w:rsidR="184A255E">
        <w:rPr>
          <w:rFonts w:ascii="Arial" w:hAnsi="Arial" w:cs="Arial"/>
          <w:sz w:val="24"/>
          <w:szCs w:val="24"/>
        </w:rPr>
        <w:t xml:space="preserve"> and </w:t>
      </w:r>
      <w:r w:rsidRPr="69CF2E6D" w:rsidR="184A255E">
        <w:rPr>
          <w:rFonts w:ascii="Arial" w:hAnsi="Arial" w:cs="Arial"/>
          <w:sz w:val="24"/>
          <w:szCs w:val="24"/>
        </w:rPr>
        <w:t xml:space="preserve">set out </w:t>
      </w:r>
      <w:r w:rsidRPr="69CF2E6D" w:rsidR="070A90E4">
        <w:rPr>
          <w:rFonts w:ascii="Arial" w:hAnsi="Arial" w:cs="Arial"/>
          <w:sz w:val="24"/>
          <w:szCs w:val="24"/>
        </w:rPr>
        <w:t>staff numbers and</w:t>
      </w:r>
      <w:r w:rsidRPr="69CF2E6D" w:rsidR="070A90E4">
        <w:rPr>
          <w:rFonts w:ascii="Arial" w:hAnsi="Arial" w:cs="Arial"/>
          <w:sz w:val="24"/>
          <w:szCs w:val="24"/>
        </w:rPr>
        <w:t xml:space="preserve"> whether they are full or part time, what </w:t>
      </w:r>
      <w:r w:rsidRPr="69CF2E6D" w:rsidR="070A90E4">
        <w:rPr>
          <w:rFonts w:ascii="Arial" w:hAnsi="Arial" w:cs="Arial"/>
          <w:sz w:val="24"/>
          <w:szCs w:val="24"/>
        </w:rPr>
        <w:t>volunteer costs might be expected</w:t>
      </w:r>
      <w:r w:rsidRPr="69CF2E6D" w:rsidR="48421871">
        <w:rPr>
          <w:rFonts w:ascii="Arial" w:hAnsi="Arial" w:cs="Arial"/>
          <w:sz w:val="24"/>
          <w:szCs w:val="24"/>
        </w:rPr>
        <w:t>,</w:t>
      </w:r>
      <w:r w:rsidRPr="69CF2E6D" w:rsidR="070A90E4">
        <w:rPr>
          <w:rFonts w:ascii="Arial" w:hAnsi="Arial" w:cs="Arial"/>
          <w:sz w:val="24"/>
          <w:szCs w:val="24"/>
        </w:rPr>
        <w:t xml:space="preserve"> together with other overheads </w:t>
      </w:r>
      <w:r w:rsidRPr="69CF2E6D" w:rsidR="3FA48D6B">
        <w:rPr>
          <w:rFonts w:ascii="Arial" w:hAnsi="Arial" w:cs="Arial"/>
          <w:sz w:val="24"/>
          <w:szCs w:val="24"/>
        </w:rPr>
        <w:t>and how you have arri</w:t>
      </w:r>
      <w:r w:rsidRPr="69CF2E6D" w:rsidR="3FA48D6B">
        <w:rPr>
          <w:rFonts w:ascii="Arial" w:hAnsi="Arial" w:cs="Arial"/>
          <w:sz w:val="24"/>
          <w:szCs w:val="24"/>
        </w:rPr>
        <w:t>ved at those figures.</w:t>
      </w:r>
    </w:p>
    <w:p w:rsidRPr="00616505" w:rsidR="00E87C4F" w:rsidP="00E87C4F" w:rsidRDefault="00E87C4F" w14:paraId="0FD707FF" w14:textId="77777777">
      <w:pPr>
        <w:rPr>
          <w:rFonts w:ascii="Arial" w:hAnsi="Arial" w:cs="Arial"/>
          <w:sz w:val="24"/>
          <w:szCs w:val="24"/>
        </w:rPr>
      </w:pPr>
    </w:p>
    <w:p w:rsidRPr="00616505" w:rsidR="00E87C4F" w:rsidP="69CF2E6D" w:rsidRDefault="00E87C4F" w14:paraId="62B42F63" w14:textId="671F04C7">
      <w:pPr>
        <w:rPr>
          <w:rFonts w:ascii="Arial" w:hAnsi="Arial" w:cs="Arial"/>
          <w:b w:val="1"/>
          <w:bCs w:val="1"/>
          <w:sz w:val="24"/>
          <w:szCs w:val="24"/>
        </w:rPr>
      </w:pPr>
      <w:r w:rsidRPr="69CF2E6D" w:rsidR="00E87C4F">
        <w:rPr>
          <w:rFonts w:ascii="Arial" w:hAnsi="Arial" w:cs="Arial"/>
          <w:b w:val="1"/>
          <w:bCs w:val="1"/>
          <w:sz w:val="24"/>
          <w:szCs w:val="24"/>
        </w:rPr>
        <w:t>Q1</w:t>
      </w:r>
      <w:r w:rsidRPr="69CF2E6D" w:rsidR="22B73FB1">
        <w:rPr>
          <w:rFonts w:ascii="Arial" w:hAnsi="Arial" w:cs="Arial"/>
          <w:b w:val="1"/>
          <w:bCs w:val="1"/>
          <w:sz w:val="24"/>
          <w:szCs w:val="24"/>
        </w:rPr>
        <w:t>6</w:t>
      </w:r>
      <w:r w:rsidRPr="69CF2E6D" w:rsidR="00E87C4F">
        <w:rPr>
          <w:rFonts w:ascii="Arial" w:hAnsi="Arial" w:cs="Arial"/>
          <w:b w:val="1"/>
          <w:bCs w:val="1"/>
          <w:sz w:val="24"/>
          <w:szCs w:val="24"/>
        </w:rPr>
        <w:t xml:space="preserve">. What is the easiest way to ensure that I do not go over my </w:t>
      </w:r>
      <w:r w:rsidRPr="69CF2E6D" w:rsidR="003C2810">
        <w:rPr>
          <w:rFonts w:ascii="Arial" w:hAnsi="Arial" w:cs="Arial"/>
          <w:b w:val="1"/>
          <w:bCs w:val="1"/>
          <w:sz w:val="24"/>
          <w:szCs w:val="24"/>
        </w:rPr>
        <w:t>250</w:t>
      </w:r>
      <w:r w:rsidRPr="69CF2E6D" w:rsidR="00E87C4F">
        <w:rPr>
          <w:rFonts w:ascii="Arial" w:hAnsi="Arial" w:cs="Arial"/>
          <w:b w:val="1"/>
          <w:bCs w:val="1"/>
          <w:sz w:val="24"/>
          <w:szCs w:val="24"/>
        </w:rPr>
        <w:t xml:space="preserve">-word limit? </w:t>
      </w:r>
    </w:p>
    <w:p w:rsidRPr="00616505" w:rsidR="00E87C4F" w:rsidP="69CF2E6D" w:rsidRDefault="00E87C4F" w14:paraId="4BCFCE03" w14:textId="71330431">
      <w:pPr>
        <w:rPr>
          <w:rFonts w:ascii="Arial" w:hAnsi="Arial" w:cs="Arial"/>
          <w:b w:val="1"/>
          <w:bCs w:val="1"/>
          <w:sz w:val="24"/>
          <w:szCs w:val="24"/>
        </w:rPr>
      </w:pPr>
    </w:p>
    <w:p w:rsidRPr="00616505" w:rsidR="00E87C4F" w:rsidP="69CF2E6D" w:rsidRDefault="00E87C4F" w14:paraId="5B718798" w14:textId="604E9E3E">
      <w:pPr>
        <w:pStyle w:val="Normal"/>
        <w:rPr>
          <w:rFonts w:ascii="Arial" w:hAnsi="Arial" w:eastAsia="Arial" w:cs="Arial"/>
          <w:noProof w:val="0"/>
          <w:sz w:val="24"/>
          <w:szCs w:val="24"/>
          <w:lang w:val="en-GB"/>
        </w:rPr>
      </w:pPr>
      <w:r w:rsidRPr="69CF2E6D" w:rsidR="00E87C4F">
        <w:rPr>
          <w:rFonts w:ascii="Arial" w:hAnsi="Arial" w:cs="Arial"/>
          <w:b w:val="0"/>
          <w:bCs w:val="0"/>
          <w:sz w:val="24"/>
          <w:szCs w:val="24"/>
        </w:rPr>
        <w:t>A1</w:t>
      </w:r>
      <w:r w:rsidRPr="69CF2E6D" w:rsidR="3ACB3617">
        <w:rPr>
          <w:rFonts w:ascii="Arial" w:hAnsi="Arial" w:cs="Arial"/>
          <w:b w:val="0"/>
          <w:bCs w:val="0"/>
          <w:sz w:val="24"/>
          <w:szCs w:val="24"/>
        </w:rPr>
        <w:t>6</w:t>
      </w:r>
      <w:r w:rsidRPr="69CF2E6D" w:rsidR="00E87C4F">
        <w:rPr>
          <w:rFonts w:ascii="Arial" w:hAnsi="Arial" w:cs="Arial"/>
          <w:b w:val="0"/>
          <w:bCs w:val="0"/>
          <w:sz w:val="24"/>
          <w:szCs w:val="24"/>
        </w:rPr>
        <w:t>. We suggest that you</w:t>
      </w:r>
      <w:r w:rsidRPr="69CF2E6D" w:rsidR="0441E901">
        <w:rPr>
          <w:rFonts w:ascii="Arial" w:hAnsi="Arial" w:cs="Arial"/>
          <w:b w:val="0"/>
          <w:bCs w:val="0"/>
          <w:sz w:val="24"/>
          <w:szCs w:val="24"/>
        </w:rPr>
        <w:t xml:space="preserve"> write your longer answers in </w:t>
      </w:r>
      <w:r w:rsidRPr="69CF2E6D" w:rsidR="445FB6BB">
        <w:rPr>
          <w:rFonts w:ascii="Arial" w:hAnsi="Arial" w:cs="Arial"/>
          <w:b w:val="0"/>
          <w:bCs w:val="0"/>
          <w:sz w:val="24"/>
          <w:szCs w:val="24"/>
        </w:rPr>
        <w:t>W</w:t>
      </w:r>
      <w:r w:rsidRPr="69CF2E6D" w:rsidR="0441E901">
        <w:rPr>
          <w:rFonts w:ascii="Arial" w:hAnsi="Arial" w:cs="Arial"/>
          <w:b w:val="0"/>
          <w:bCs w:val="0"/>
          <w:sz w:val="24"/>
          <w:szCs w:val="24"/>
        </w:rPr>
        <w:t>ord and use the Word Count in the Review tab</w:t>
      </w:r>
      <w:r w:rsidRPr="69CF2E6D" w:rsidR="08E7002F">
        <w:rPr>
          <w:rFonts w:ascii="Arial" w:hAnsi="Arial" w:cs="Arial"/>
          <w:b w:val="0"/>
          <w:bCs w:val="0"/>
          <w:sz w:val="24"/>
          <w:szCs w:val="24"/>
        </w:rPr>
        <w:t xml:space="preserve"> or </w:t>
      </w:r>
      <w:r w:rsidRPr="69CF2E6D" w:rsidR="00E87C4F">
        <w:rPr>
          <w:rFonts w:ascii="Arial" w:hAnsi="Arial" w:cs="Arial"/>
          <w:b w:val="0"/>
          <w:bCs w:val="0"/>
          <w:sz w:val="24"/>
          <w:szCs w:val="24"/>
        </w:rPr>
        <w:t>try out this useful tool Word Counter</w:t>
      </w:r>
      <w:r w:rsidRPr="69CF2E6D" w:rsidR="00832FD7">
        <w:rPr>
          <w:rFonts w:ascii="Arial" w:hAnsi="Arial" w:cs="Arial"/>
          <w:b w:val="0"/>
          <w:bCs w:val="0"/>
          <w:sz w:val="24"/>
          <w:szCs w:val="24"/>
        </w:rPr>
        <w:t xml:space="preserve"> </w:t>
      </w:r>
      <w:r>
        <w:fldChar w:fldCharType="begin"/>
      </w:r>
      <w:r>
        <w:instrText xml:space="preserve">HYPERLINK "https://www.wordcounttool.com/" </w:instrText>
      </w:r>
      <w:r>
        <w:fldChar w:fldCharType="separate"/>
      </w:r>
      <w:r w:rsidRPr="69CF2E6D" w:rsidR="0E536B69">
        <w:rPr>
          <w:rStyle w:val="Hyperlink"/>
          <w:rFonts w:ascii="Arial" w:hAnsi="Arial" w:eastAsia="Arial" w:cs="Arial"/>
          <w:noProof w:val="0"/>
          <w:sz w:val="24"/>
          <w:szCs w:val="24"/>
          <w:lang w:val="en-GB"/>
        </w:rPr>
        <w:t>Word Counter | Word Count Tool</w:t>
      </w:r>
      <w:r>
        <w:fldChar w:fldCharType="end"/>
      </w:r>
    </w:p>
    <w:p w:rsidRPr="00616505" w:rsidR="00E87C4F" w:rsidP="69CF2E6D" w:rsidRDefault="00E87C4F" w14:paraId="2F66E884" w14:textId="3A1732EF">
      <w:pPr>
        <w:pStyle w:val="Normal"/>
        <w:rPr>
          <w:rFonts w:ascii="Arial" w:hAnsi="Arial" w:cs="Arial"/>
          <w:b w:val="1"/>
          <w:bCs w:val="1"/>
          <w:sz w:val="24"/>
          <w:szCs w:val="24"/>
        </w:rPr>
      </w:pPr>
    </w:p>
    <w:p w:rsidRPr="00616505" w:rsidR="00E87C4F" w:rsidP="69CF2E6D" w:rsidRDefault="00E87C4F" w14:paraId="4327C465" w14:textId="353DDA0C">
      <w:pPr>
        <w:pStyle w:val="Normal"/>
        <w:rPr>
          <w:rFonts w:ascii="Arial" w:hAnsi="Arial" w:cs="Arial"/>
          <w:b w:val="1"/>
          <w:bCs w:val="1"/>
          <w:sz w:val="24"/>
          <w:szCs w:val="24"/>
        </w:rPr>
      </w:pPr>
      <w:r w:rsidRPr="69CF2E6D" w:rsidR="00E87C4F">
        <w:rPr>
          <w:rFonts w:ascii="Arial" w:hAnsi="Arial" w:cs="Arial"/>
          <w:b w:val="1"/>
          <w:bCs w:val="1"/>
          <w:sz w:val="24"/>
          <w:szCs w:val="24"/>
        </w:rPr>
        <w:t>Q1</w:t>
      </w:r>
      <w:r w:rsidRPr="69CF2E6D" w:rsidR="23567C58">
        <w:rPr>
          <w:rFonts w:ascii="Arial" w:hAnsi="Arial" w:cs="Arial"/>
          <w:b w:val="1"/>
          <w:bCs w:val="1"/>
          <w:sz w:val="24"/>
          <w:szCs w:val="24"/>
        </w:rPr>
        <w:t>7</w:t>
      </w:r>
      <w:r w:rsidRPr="69CF2E6D" w:rsidR="00E87C4F">
        <w:rPr>
          <w:rFonts w:ascii="Arial" w:hAnsi="Arial" w:cs="Arial"/>
          <w:b w:val="1"/>
          <w:bCs w:val="1"/>
          <w:sz w:val="24"/>
          <w:szCs w:val="24"/>
        </w:rPr>
        <w:t>. Do you give feedback on unsuccessful applications?</w:t>
      </w:r>
    </w:p>
    <w:p w:rsidRPr="00616505" w:rsidR="00E87C4F" w:rsidP="00E87C4F" w:rsidRDefault="00E87C4F" w14:paraId="67A636F9" w14:textId="77777777">
      <w:pPr>
        <w:rPr>
          <w:rFonts w:ascii="Arial" w:hAnsi="Arial" w:cs="Arial"/>
          <w:sz w:val="24"/>
          <w:szCs w:val="24"/>
        </w:rPr>
      </w:pPr>
    </w:p>
    <w:p w:rsidRPr="005051D0" w:rsidR="00651A86" w:rsidP="1284ECD5" w:rsidRDefault="00E87C4F" w14:paraId="50794DAE" w14:textId="0F052106">
      <w:pPr>
        <w:rPr>
          <w:rFonts w:ascii="Arial" w:hAnsi="Arial" w:cs="Arial"/>
          <w:color w:val="auto"/>
          <w:sz w:val="24"/>
          <w:szCs w:val="24"/>
          <w:u w:val="none"/>
        </w:rPr>
      </w:pPr>
      <w:r w:rsidRPr="69CF2E6D" w:rsidR="00E87C4F">
        <w:rPr>
          <w:rFonts w:ascii="Arial" w:hAnsi="Arial" w:cs="Arial"/>
          <w:sz w:val="24"/>
          <w:szCs w:val="24"/>
        </w:rPr>
        <w:t>A</w:t>
      </w:r>
      <w:r w:rsidRPr="69CF2E6D" w:rsidR="041C6F22">
        <w:rPr>
          <w:rFonts w:ascii="Arial" w:hAnsi="Arial" w:cs="Arial"/>
          <w:sz w:val="24"/>
          <w:szCs w:val="24"/>
        </w:rPr>
        <w:t>17</w:t>
      </w:r>
      <w:r w:rsidRPr="69CF2E6D" w:rsidR="00E87C4F">
        <w:rPr>
          <w:rFonts w:ascii="Arial" w:hAnsi="Arial" w:cs="Arial"/>
          <w:sz w:val="24"/>
          <w:szCs w:val="24"/>
        </w:rPr>
        <w:t>. Yes. We will give feedback, but it will be limited, due to time constraints. If you have any specific concerns, please contact</w:t>
      </w:r>
      <w:r w:rsidRPr="1284ECD5" w:rsidR="0083156B">
        <w:rPr>
          <w:rFonts w:ascii="Arial" w:hAnsi="Arial" w:cs="Arial"/>
          <w:color w:val="auto"/>
          <w:sz w:val="24"/>
          <w:szCs w:val="24"/>
        </w:rPr>
        <w:t xml:space="preserve"> </w:t>
      </w:r>
      <w:ins w:author="Stephen Smith (Funding and Development Officer)" w:date="2022-01-18T16:54:24.825Z" w:id="1821822690">
        <w:r>
          <w:fldChar w:fldCharType="begin"/>
        </w:r>
        <w:r>
          <w:instrText xml:space="preserve">HYPERLINK "mailto:fdo@communitylinksbromley.org.uk" </w:instrText>
        </w:r>
        <w:r>
          <w:fldChar w:fldCharType="separate"/>
        </w:r>
        <w:r/>
      </w:ins>
      <w:r w:rsidRPr="69CF2E6D" w:rsidR="6AEFA864">
        <w:rPr>
          <w:rStyle w:val="Hyperlink"/>
          <w:rFonts w:ascii="Arial" w:hAnsi="Arial" w:cs="Arial"/>
          <w:sz w:val="24"/>
          <w:szCs w:val="24"/>
        </w:rPr>
        <w:t>fdo@communitylinksbromley.org.uk</w:t>
      </w:r>
      <w:r>
        <w:fldChar w:fldCharType="end"/>
      </w:r>
      <w:r w:rsidRPr="1284ECD5" w:rsidR="3F59771E">
        <w:rPr>
          <w:rStyle w:val="Hyperlink"/>
          <w:rFonts w:ascii="Arial" w:hAnsi="Arial" w:cs="Arial"/>
          <w:color w:val="auto"/>
          <w:sz w:val="24"/>
          <w:szCs w:val="24"/>
          <w:u w:val="none"/>
        </w:rPr>
        <w:t xml:space="preserve"> if you have submitted to Bromley or </w:t>
      </w:r>
      <w:ins w:author="Stephen Smith (Funding and Development Officer)" w:date="2022-01-18T17:31:14.393Z" w:id="700334970">
        <w:r>
          <w:fldChar w:fldCharType="begin"/>
        </w:r>
        <w:r>
          <w:instrText xml:space="preserve">HYPERLINK "mailto:dawn.muspratt@googlemail.com" </w:instrText>
        </w:r>
        <w:r>
          <w:fldChar w:fldCharType="separate"/>
        </w:r>
        <w:r/>
      </w:ins>
      <w:r w:rsidRPr="1284ECD5" w:rsidR="3F59771E">
        <w:rPr>
          <w:rStyle w:val="Hyperlink"/>
          <w:rFonts w:ascii="Arial" w:hAnsi="Arial" w:cs="Arial"/>
          <w:sz w:val="24"/>
          <w:szCs w:val="24"/>
        </w:rPr>
        <w:t>dawn.muspratt@googlemail.com</w:t>
      </w:r>
      <w:ins w:author="Stephen Smith (Funding and Development Officer)" w:date="2022-01-18T17:31:14.393Z" w:id="803957863">
        <w:r>
          <w:fldChar w:fldCharType="end"/>
        </w:r>
      </w:ins>
      <w:r w:rsidRPr="1284ECD5" w:rsidR="3F59771E">
        <w:rPr>
          <w:rStyle w:val="Hyperlink"/>
          <w:rFonts w:ascii="Arial" w:hAnsi="Arial" w:cs="Arial"/>
          <w:color w:val="auto"/>
          <w:sz w:val="24"/>
          <w:szCs w:val="24"/>
          <w:u w:val="none"/>
        </w:rPr>
        <w:t xml:space="preserve"> </w:t>
      </w:r>
      <w:r w:rsidRPr="1284ECD5" w:rsidR="6C96CEE2">
        <w:rPr>
          <w:rStyle w:val="Hyperlink"/>
          <w:rFonts w:ascii="Arial" w:hAnsi="Arial" w:cs="Arial"/>
          <w:color w:val="auto"/>
          <w:sz w:val="24"/>
          <w:szCs w:val="24"/>
          <w:u w:val="none"/>
        </w:rPr>
        <w:t xml:space="preserve"> </w:t>
      </w:r>
      <w:r w:rsidRPr="1284ECD5" w:rsidR="3F59771E">
        <w:rPr>
          <w:rStyle w:val="Hyperlink"/>
          <w:rFonts w:ascii="Arial" w:hAnsi="Arial" w:cs="Arial"/>
          <w:color w:val="auto"/>
          <w:sz w:val="24"/>
          <w:szCs w:val="24"/>
          <w:u w:val="none"/>
        </w:rPr>
        <w:t>if you submitted to Lewisham</w:t>
      </w:r>
      <w:r w:rsidRPr="1284ECD5" w:rsidR="025AFE66">
        <w:rPr>
          <w:rStyle w:val="Hyperlink"/>
          <w:rFonts w:ascii="Arial" w:hAnsi="Arial" w:cs="Arial"/>
          <w:color w:val="auto"/>
          <w:sz w:val="24"/>
          <w:szCs w:val="24"/>
          <w:u w:val="none"/>
        </w:rPr>
        <w:t>.</w:t>
      </w:r>
    </w:p>
    <w:p w:rsidRPr="005051D0" w:rsidR="00651A86" w:rsidP="00E87C4F" w:rsidRDefault="00E87C4F" w14:paraId="62E2E18E" w14:textId="775EA13D">
      <w:pPr>
        <w:rPr>
          <w:rFonts w:ascii="Arial" w:hAnsi="Arial" w:cs="Arial"/>
          <w:color w:val="000000" w:themeColor="text1"/>
          <w:sz w:val="24"/>
          <w:szCs w:val="24"/>
        </w:rPr>
      </w:pPr>
      <w:r w:rsidRPr="3F39B53D" w:rsidR="009E200F">
        <w:rPr>
          <w:rFonts w:ascii="Arial" w:hAnsi="Arial" w:cs="Arial"/>
          <w:color w:val="000000" w:themeColor="text1" w:themeTint="FF" w:themeShade="FF"/>
          <w:sz w:val="24"/>
          <w:szCs w:val="24"/>
        </w:rPr>
        <w:t>As part of the programme, w</w:t>
      </w:r>
      <w:r w:rsidRPr="3F39B53D" w:rsidR="0083156B">
        <w:rPr>
          <w:rFonts w:ascii="Arial" w:hAnsi="Arial" w:cs="Arial"/>
          <w:color w:val="000000" w:themeColor="text1" w:themeTint="FF" w:themeShade="FF"/>
          <w:sz w:val="24"/>
          <w:szCs w:val="24"/>
        </w:rPr>
        <w:t xml:space="preserve">e also hope to be able to deliver </w:t>
      </w:r>
      <w:r w:rsidRPr="3F39B53D" w:rsidR="00DA3876">
        <w:rPr>
          <w:rFonts w:ascii="Arial" w:hAnsi="Arial" w:cs="Arial"/>
          <w:color w:val="000000" w:themeColor="text1" w:themeTint="FF" w:themeShade="FF"/>
          <w:sz w:val="24"/>
          <w:szCs w:val="24"/>
        </w:rPr>
        <w:t>further</w:t>
      </w:r>
      <w:r w:rsidRPr="3F39B53D" w:rsidR="0083156B">
        <w:rPr>
          <w:rFonts w:ascii="Arial" w:hAnsi="Arial" w:cs="Arial"/>
          <w:color w:val="000000" w:themeColor="text1" w:themeTint="FF" w:themeShade="FF"/>
          <w:sz w:val="24"/>
          <w:szCs w:val="24"/>
        </w:rPr>
        <w:t xml:space="preserve"> support to help you identify other funding options and to impro</w:t>
      </w:r>
      <w:r w:rsidRPr="3F39B53D" w:rsidR="009E200F">
        <w:rPr>
          <w:rFonts w:ascii="Arial" w:hAnsi="Arial" w:cs="Arial"/>
          <w:color w:val="000000" w:themeColor="text1" w:themeTint="FF" w:themeShade="FF"/>
          <w:sz w:val="24"/>
          <w:szCs w:val="24"/>
        </w:rPr>
        <w:t xml:space="preserve">ve your bid writing. </w:t>
      </w:r>
    </w:p>
    <w:p w:rsidR="3F39B53D" w:rsidP="3F39B53D" w:rsidRDefault="3F39B53D" w14:paraId="15FF5D23" w14:textId="0BE720B6">
      <w:pPr>
        <w:pStyle w:val="Normal"/>
        <w:rPr>
          <w:rFonts w:ascii="Arial" w:hAnsi="Arial" w:cs="Arial"/>
          <w:color w:val="000000" w:themeColor="text1" w:themeTint="FF" w:themeShade="FF"/>
          <w:sz w:val="24"/>
          <w:szCs w:val="24"/>
        </w:rPr>
      </w:pPr>
    </w:p>
    <w:p w:rsidR="3F39B53D" w:rsidP="3F39B53D" w:rsidRDefault="3F39B53D" w14:paraId="4FE11237" w14:textId="0D69F965">
      <w:pPr>
        <w:pStyle w:val="Normal"/>
        <w:rPr>
          <w:rFonts w:ascii="Arial" w:hAnsi="Arial" w:cs="Arial"/>
          <w:color w:val="000000" w:themeColor="text1" w:themeTint="FF" w:themeShade="FF"/>
          <w:sz w:val="24"/>
          <w:szCs w:val="24"/>
        </w:rPr>
      </w:pPr>
    </w:p>
    <w:p w:rsidR="20129625" w:rsidP="3F39B53D" w:rsidRDefault="20129625" w14:paraId="716DE7D5" w14:textId="06DA53C2">
      <w:pPr>
        <w:pStyle w:val="Normal"/>
        <w:rPr>
          <w:rFonts w:ascii="Arial" w:hAnsi="Arial" w:cs="Arial"/>
          <w:b w:val="1"/>
          <w:bCs w:val="1"/>
          <w:color w:val="000000" w:themeColor="text1" w:themeTint="FF" w:themeShade="FF"/>
          <w:sz w:val="24"/>
          <w:szCs w:val="24"/>
        </w:rPr>
      </w:pPr>
      <w:r w:rsidRPr="3F39B53D" w:rsidR="20129625">
        <w:rPr>
          <w:rFonts w:ascii="Arial" w:hAnsi="Arial" w:cs="Arial"/>
          <w:b w:val="1"/>
          <w:bCs w:val="1"/>
          <w:color w:val="000000" w:themeColor="text1" w:themeTint="FF" w:themeShade="FF"/>
          <w:sz w:val="24"/>
          <w:szCs w:val="24"/>
        </w:rPr>
        <w:t>Q18. Will I be able to see the terms and conditions of any offer before I apply?</w:t>
      </w:r>
    </w:p>
    <w:p w:rsidR="3F39B53D" w:rsidP="3F39B53D" w:rsidRDefault="3F39B53D" w14:paraId="13A15C73" w14:textId="7F8420F7">
      <w:pPr>
        <w:pStyle w:val="Normal"/>
        <w:rPr>
          <w:rFonts w:ascii="Arial" w:hAnsi="Arial" w:cs="Arial"/>
          <w:b w:val="1"/>
          <w:bCs w:val="1"/>
          <w:color w:val="000000" w:themeColor="text1" w:themeTint="FF" w:themeShade="FF"/>
          <w:sz w:val="24"/>
          <w:szCs w:val="24"/>
        </w:rPr>
      </w:pPr>
    </w:p>
    <w:p w:rsidR="20129625" w:rsidP="3F39B53D" w:rsidRDefault="20129625" w14:paraId="169B43DA" w14:textId="7B2D2806">
      <w:pPr>
        <w:pStyle w:val="Normal"/>
        <w:rPr>
          <w:rFonts w:ascii="Arial" w:hAnsi="Arial" w:eastAsia="Arial" w:cs="Arial"/>
          <w:noProof w:val="0"/>
          <w:sz w:val="24"/>
          <w:szCs w:val="24"/>
          <w:lang w:val="en-GB"/>
        </w:rPr>
      </w:pPr>
      <w:r w:rsidRPr="7A8A69FC" w:rsidR="20129625">
        <w:rPr>
          <w:rFonts w:ascii="Arial" w:hAnsi="Arial" w:cs="Arial"/>
          <w:b w:val="0"/>
          <w:bCs w:val="0"/>
          <w:color w:val="000000" w:themeColor="text1" w:themeTint="FF" w:themeShade="FF"/>
          <w:sz w:val="24"/>
          <w:szCs w:val="24"/>
        </w:rPr>
        <w:t xml:space="preserve">A18. Yes. We have posted a pdf of a typical offer letter and terms and conditions on the scheme’s portal </w:t>
      </w:r>
      <w:r w:rsidRPr="7A8A69FC" w:rsidR="75D97412">
        <w:rPr>
          <w:rFonts w:ascii="Arial" w:hAnsi="Arial" w:cs="Arial"/>
          <w:b w:val="0"/>
          <w:bCs w:val="0"/>
          <w:color w:val="000000" w:themeColor="text1" w:themeTint="FF" w:themeShade="FF"/>
          <w:sz w:val="24"/>
          <w:szCs w:val="24"/>
        </w:rPr>
        <w:t xml:space="preserve">page. </w:t>
      </w:r>
      <w:hyperlink r:id="Rc5bceae46d4c41c9">
        <w:r w:rsidRPr="7A8A69FC" w:rsidR="75D97412">
          <w:rPr>
            <w:rStyle w:val="Hyperlink"/>
            <w:rFonts w:ascii="Arial" w:hAnsi="Arial" w:eastAsia="Arial" w:cs="Arial"/>
            <w:noProof w:val="0"/>
            <w:sz w:val="24"/>
            <w:szCs w:val="24"/>
            <w:lang w:val="en-GB"/>
          </w:rPr>
          <w:t>Bromley and Lewisham Covid-19 Grant Giving Scheme - Community Links Bromley</w:t>
        </w:r>
      </w:hyperlink>
    </w:p>
    <w:p w:rsidR="7A8A69FC" w:rsidP="7A8A69FC" w:rsidRDefault="7A8A69FC" w14:paraId="22B28059" w14:textId="07E93737">
      <w:pPr>
        <w:pStyle w:val="Normal"/>
        <w:rPr>
          <w:rFonts w:ascii="Arial" w:hAnsi="Arial" w:eastAsia="Arial" w:cs="Arial"/>
          <w:noProof w:val="0"/>
          <w:sz w:val="24"/>
          <w:szCs w:val="24"/>
          <w:lang w:val="en-GB"/>
        </w:rPr>
      </w:pPr>
    </w:p>
    <w:p w:rsidR="0321EABA" w:rsidP="7A8A69FC" w:rsidRDefault="0321EABA" w14:paraId="25138DF4" w14:textId="39CEA779">
      <w:pPr>
        <w:pStyle w:val="Normal"/>
        <w:rPr>
          <w:rFonts w:ascii="Arial" w:hAnsi="Arial" w:eastAsia="Arial" w:cs="Arial"/>
          <w:b w:val="1"/>
          <w:bCs w:val="1"/>
          <w:i w:val="0"/>
          <w:iCs w:val="0"/>
          <w:caps w:val="0"/>
          <w:smallCaps w:val="0"/>
          <w:noProof w:val="0"/>
          <w:color w:val="262626" w:themeColor="text1" w:themeTint="D9" w:themeShade="FF"/>
          <w:sz w:val="24"/>
          <w:szCs w:val="24"/>
          <w:lang w:val="en-GB"/>
        </w:rPr>
      </w:pPr>
      <w:r w:rsidRPr="7A8A69FC" w:rsidR="0321EABA">
        <w:rPr>
          <w:rFonts w:ascii="Arial" w:hAnsi="Arial" w:eastAsia="Arial" w:cs="Arial"/>
          <w:b w:val="1"/>
          <w:bCs w:val="1"/>
          <w:noProof w:val="0"/>
          <w:sz w:val="24"/>
          <w:szCs w:val="24"/>
          <w:lang w:val="en-GB"/>
        </w:rPr>
        <w:t xml:space="preserve">Q19. </w:t>
      </w:r>
      <w:r w:rsidRPr="7A8A69FC" w:rsidR="0321EABA">
        <w:rPr>
          <w:rFonts w:ascii="Arial" w:hAnsi="Arial" w:eastAsia="Arial" w:cs="Arial"/>
          <w:b w:val="1"/>
          <w:bCs w:val="1"/>
          <w:i w:val="0"/>
          <w:iCs w:val="0"/>
          <w:caps w:val="0"/>
          <w:smallCaps w:val="0"/>
          <w:noProof w:val="0"/>
          <w:color w:val="262626" w:themeColor="text1" w:themeTint="D9" w:themeShade="FF"/>
          <w:sz w:val="24"/>
          <w:szCs w:val="24"/>
          <w:lang w:val="en-GB"/>
        </w:rPr>
        <w:t>Our organisation operates with Head Office at a national level.</w:t>
      </w:r>
      <w:r w:rsidRPr="7A8A69FC" w:rsidR="05C9E73D">
        <w:rPr>
          <w:rFonts w:ascii="Arial" w:hAnsi="Arial" w:eastAsia="Arial" w:cs="Arial"/>
          <w:b w:val="1"/>
          <w:bCs w:val="1"/>
          <w:i w:val="0"/>
          <w:iCs w:val="0"/>
          <w:caps w:val="0"/>
          <w:smallCaps w:val="0"/>
          <w:noProof w:val="0"/>
          <w:color w:val="262626" w:themeColor="text1" w:themeTint="D9" w:themeShade="FF"/>
          <w:sz w:val="24"/>
          <w:szCs w:val="24"/>
          <w:lang w:val="en-GB"/>
        </w:rPr>
        <w:t xml:space="preserve"> We have</w:t>
      </w:r>
      <w:r w:rsidRPr="7A8A69FC" w:rsidR="0321EABA">
        <w:rPr>
          <w:rFonts w:ascii="Arial" w:hAnsi="Arial" w:eastAsia="Arial" w:cs="Arial"/>
          <w:b w:val="1"/>
          <w:bCs w:val="1"/>
          <w:i w:val="0"/>
          <w:iCs w:val="0"/>
          <w:caps w:val="0"/>
          <w:smallCaps w:val="0"/>
          <w:noProof w:val="0"/>
          <w:color w:val="262626" w:themeColor="text1" w:themeTint="D9" w:themeShade="FF"/>
          <w:sz w:val="24"/>
          <w:szCs w:val="24"/>
          <w:lang w:val="en-GB"/>
        </w:rPr>
        <w:t xml:space="preserve"> </w:t>
      </w:r>
      <w:r w:rsidRPr="7A8A69FC" w:rsidR="3DA71EB5">
        <w:rPr>
          <w:rFonts w:ascii="Arial" w:hAnsi="Arial" w:eastAsia="Arial" w:cs="Arial"/>
          <w:b w:val="1"/>
          <w:bCs w:val="1"/>
          <w:i w:val="0"/>
          <w:iCs w:val="0"/>
          <w:caps w:val="0"/>
          <w:smallCaps w:val="0"/>
          <w:noProof w:val="0"/>
          <w:color w:val="262626" w:themeColor="text1" w:themeTint="D9" w:themeShade="FF"/>
          <w:sz w:val="24"/>
          <w:szCs w:val="24"/>
          <w:lang w:val="en-GB"/>
        </w:rPr>
        <w:t xml:space="preserve">one bank </w:t>
      </w:r>
      <w:r w:rsidRPr="7A8A69FC" w:rsidR="7DAE4F21">
        <w:rPr>
          <w:rFonts w:ascii="Arial" w:hAnsi="Arial" w:eastAsia="Arial" w:cs="Arial"/>
          <w:b w:val="1"/>
          <w:bCs w:val="1"/>
          <w:i w:val="0"/>
          <w:iCs w:val="0"/>
          <w:caps w:val="0"/>
          <w:smallCaps w:val="0"/>
          <w:noProof w:val="0"/>
          <w:color w:val="262626" w:themeColor="text1" w:themeTint="D9" w:themeShade="FF"/>
          <w:sz w:val="24"/>
          <w:szCs w:val="24"/>
          <w:lang w:val="en-GB"/>
        </w:rPr>
        <w:t>account,</w:t>
      </w:r>
      <w:r w:rsidRPr="7A8A69FC" w:rsidR="3DA71EB5">
        <w:rPr>
          <w:rFonts w:ascii="Arial" w:hAnsi="Arial" w:eastAsia="Arial" w:cs="Arial"/>
          <w:b w:val="1"/>
          <w:bCs w:val="1"/>
          <w:i w:val="0"/>
          <w:iCs w:val="0"/>
          <w:caps w:val="0"/>
          <w:smallCaps w:val="0"/>
          <w:noProof w:val="0"/>
          <w:color w:val="262626" w:themeColor="text1" w:themeTint="D9" w:themeShade="FF"/>
          <w:sz w:val="24"/>
          <w:szCs w:val="24"/>
          <w:lang w:val="en-GB"/>
        </w:rPr>
        <w:t xml:space="preserve"> and one set of governing documents are shared between the national organisation and our local projects. We would like to know if this might be an issue.</w:t>
      </w:r>
    </w:p>
    <w:p w:rsidR="7A8A69FC" w:rsidP="7A8A69FC" w:rsidRDefault="7A8A69FC" w14:paraId="544D9624" w14:textId="32A639BE">
      <w:pPr>
        <w:pStyle w:val="Normal"/>
        <w:rPr>
          <w:rFonts w:ascii="Arial" w:hAnsi="Arial" w:eastAsia="Arial" w:cs="Arial"/>
          <w:b w:val="1"/>
          <w:bCs w:val="1"/>
          <w:i w:val="0"/>
          <w:iCs w:val="0"/>
          <w:caps w:val="0"/>
          <w:smallCaps w:val="0"/>
          <w:noProof w:val="0"/>
          <w:color w:val="262626" w:themeColor="text1" w:themeTint="D9" w:themeShade="FF"/>
          <w:sz w:val="24"/>
          <w:szCs w:val="24"/>
          <w:lang w:val="en-GB"/>
        </w:rPr>
      </w:pPr>
    </w:p>
    <w:p w:rsidR="2B552F1A" w:rsidP="5EAD5E66" w:rsidRDefault="2B552F1A" w14:paraId="54EF478B" w14:textId="1F8C64E4">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5EAD5E66" w:rsidR="2B552F1A">
        <w:rPr>
          <w:rFonts w:ascii="Arial" w:hAnsi="Arial" w:eastAsia="Arial" w:cs="Arial"/>
          <w:b w:val="0"/>
          <w:bCs w:val="0"/>
          <w:i w:val="0"/>
          <w:iCs w:val="0"/>
          <w:caps w:val="0"/>
          <w:smallCaps w:val="0"/>
          <w:noProof w:val="0"/>
          <w:color w:val="000000" w:themeColor="text1" w:themeTint="FF" w:themeShade="FF"/>
          <w:sz w:val="24"/>
          <w:szCs w:val="24"/>
          <w:lang w:val="en-GB"/>
        </w:rPr>
        <w:t>A19. In principle no. We w</w:t>
      </w:r>
      <w:r w:rsidRPr="5EAD5E66" w:rsidR="15C342AA">
        <w:rPr>
          <w:rFonts w:ascii="Arial" w:hAnsi="Arial" w:eastAsia="Arial" w:cs="Arial"/>
          <w:b w:val="0"/>
          <w:bCs w:val="0"/>
          <w:i w:val="0"/>
          <w:iCs w:val="0"/>
          <w:caps w:val="0"/>
          <w:smallCaps w:val="0"/>
          <w:noProof w:val="0"/>
          <w:color w:val="000000" w:themeColor="text1" w:themeTint="FF" w:themeShade="FF"/>
          <w:sz w:val="24"/>
          <w:szCs w:val="24"/>
          <w:lang w:val="en-GB"/>
        </w:rPr>
        <w:t>ill want to know that</w:t>
      </w:r>
      <w:r w:rsidRPr="5EAD5E66" w:rsidR="2B552F1A">
        <w:rPr>
          <w:rFonts w:ascii="Arial" w:hAnsi="Arial" w:eastAsia="Arial" w:cs="Arial"/>
          <w:b w:val="0"/>
          <w:bCs w:val="0"/>
          <w:i w:val="0"/>
          <w:iCs w:val="0"/>
          <w:caps w:val="0"/>
          <w:smallCaps w:val="0"/>
          <w:noProof w:val="0"/>
          <w:color w:val="000000" w:themeColor="text1" w:themeTint="FF" w:themeShade="FF"/>
          <w:sz w:val="24"/>
          <w:szCs w:val="24"/>
          <w:lang w:val="en-GB"/>
        </w:rPr>
        <w:t xml:space="preserve"> the funding and expenditure</w:t>
      </w:r>
      <w:r w:rsidRPr="5EAD5E66" w:rsidR="7E244829">
        <w:rPr>
          <w:rFonts w:ascii="Arial" w:hAnsi="Arial" w:eastAsia="Arial" w:cs="Arial"/>
          <w:b w:val="0"/>
          <w:bCs w:val="0"/>
          <w:i w:val="0"/>
          <w:iCs w:val="0"/>
          <w:caps w:val="0"/>
          <w:smallCaps w:val="0"/>
          <w:noProof w:val="0"/>
          <w:color w:val="000000" w:themeColor="text1" w:themeTint="FF" w:themeShade="FF"/>
          <w:sz w:val="24"/>
          <w:szCs w:val="24"/>
          <w:lang w:val="en-GB"/>
        </w:rPr>
        <w:t xml:space="preserve"> can be managed</w:t>
      </w:r>
      <w:r w:rsidRPr="5EAD5E66" w:rsidR="2B552F1A">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5EAD5E66" w:rsidR="4D792BA6">
        <w:rPr>
          <w:rFonts w:ascii="Arial" w:hAnsi="Arial" w:eastAsia="Arial" w:cs="Arial"/>
          <w:b w:val="0"/>
          <w:bCs w:val="0"/>
          <w:i w:val="0"/>
          <w:iCs w:val="0"/>
          <w:caps w:val="0"/>
          <w:smallCaps w:val="0"/>
          <w:noProof w:val="0"/>
          <w:color w:val="000000" w:themeColor="text1" w:themeTint="FF" w:themeShade="FF"/>
          <w:sz w:val="24"/>
          <w:szCs w:val="24"/>
          <w:lang w:val="en-GB"/>
        </w:rPr>
        <w:t xml:space="preserve">safely </w:t>
      </w:r>
      <w:r w:rsidRPr="5EAD5E66" w:rsidR="2B552F1A">
        <w:rPr>
          <w:rFonts w:ascii="Arial" w:hAnsi="Arial" w:eastAsia="Arial" w:cs="Arial"/>
          <w:b w:val="0"/>
          <w:bCs w:val="0"/>
          <w:i w:val="0"/>
          <w:iCs w:val="0"/>
          <w:caps w:val="0"/>
          <w:smallCaps w:val="0"/>
          <w:noProof w:val="0"/>
          <w:color w:val="000000" w:themeColor="text1" w:themeTint="FF" w:themeShade="FF"/>
          <w:sz w:val="24"/>
          <w:szCs w:val="24"/>
          <w:lang w:val="en-GB"/>
        </w:rPr>
        <w:t>within a single a</w:t>
      </w:r>
      <w:r w:rsidRPr="5EAD5E66" w:rsidR="571E5D78">
        <w:rPr>
          <w:rFonts w:ascii="Arial" w:hAnsi="Arial" w:eastAsia="Arial" w:cs="Arial"/>
          <w:b w:val="0"/>
          <w:bCs w:val="0"/>
          <w:i w:val="0"/>
          <w:iCs w:val="0"/>
          <w:caps w:val="0"/>
          <w:smallCaps w:val="0"/>
          <w:noProof w:val="0"/>
          <w:color w:val="000000" w:themeColor="text1" w:themeTint="FF" w:themeShade="FF"/>
          <w:sz w:val="24"/>
          <w:szCs w:val="24"/>
          <w:lang w:val="en-GB"/>
        </w:rPr>
        <w:t>c</w:t>
      </w:r>
      <w:r w:rsidRPr="5EAD5E66" w:rsidR="2B552F1A">
        <w:rPr>
          <w:rFonts w:ascii="Arial" w:hAnsi="Arial" w:eastAsia="Arial" w:cs="Arial"/>
          <w:b w:val="0"/>
          <w:bCs w:val="0"/>
          <w:i w:val="0"/>
          <w:iCs w:val="0"/>
          <w:caps w:val="0"/>
          <w:smallCaps w:val="0"/>
          <w:noProof w:val="0"/>
          <w:color w:val="000000" w:themeColor="text1" w:themeTint="FF" w:themeShade="FF"/>
          <w:sz w:val="24"/>
          <w:szCs w:val="24"/>
          <w:lang w:val="en-GB"/>
        </w:rPr>
        <w:t>count</w:t>
      </w:r>
      <w:r w:rsidRPr="5EAD5E66" w:rsidR="0313B1A0">
        <w:rPr>
          <w:rFonts w:ascii="Arial" w:hAnsi="Arial" w:eastAsia="Arial" w:cs="Arial"/>
          <w:b w:val="0"/>
          <w:bCs w:val="0"/>
          <w:i w:val="0"/>
          <w:iCs w:val="0"/>
          <w:caps w:val="0"/>
          <w:smallCaps w:val="0"/>
          <w:noProof w:val="0"/>
          <w:color w:val="000000" w:themeColor="text1" w:themeTint="FF" w:themeShade="FF"/>
          <w:sz w:val="24"/>
          <w:szCs w:val="24"/>
          <w:lang w:val="en-GB"/>
        </w:rPr>
        <w:t xml:space="preserve"> and may ask to see the protocols to ensure that</w:t>
      </w:r>
      <w:r w:rsidRPr="5EAD5E66" w:rsidR="02B27D10">
        <w:rPr>
          <w:rFonts w:ascii="Arial" w:hAnsi="Arial" w:eastAsia="Arial" w:cs="Arial"/>
          <w:b w:val="0"/>
          <w:bCs w:val="0"/>
          <w:i w:val="0"/>
          <w:iCs w:val="0"/>
          <w:caps w:val="0"/>
          <w:smallCaps w:val="0"/>
          <w:noProof w:val="0"/>
          <w:color w:val="000000" w:themeColor="text1" w:themeTint="FF" w:themeShade="FF"/>
          <w:sz w:val="24"/>
          <w:szCs w:val="24"/>
          <w:lang w:val="en-GB"/>
        </w:rPr>
        <w:t xml:space="preserve"> happens</w:t>
      </w:r>
      <w:r w:rsidRPr="5EAD5E66" w:rsidR="2B552F1A">
        <w:rPr>
          <w:rFonts w:ascii="Arial" w:hAnsi="Arial" w:eastAsia="Arial" w:cs="Arial"/>
          <w:b w:val="0"/>
          <w:bCs w:val="0"/>
          <w:i w:val="0"/>
          <w:iCs w:val="0"/>
          <w:caps w:val="0"/>
          <w:smallCaps w:val="0"/>
          <w:noProof w:val="0"/>
          <w:color w:val="000000" w:themeColor="text1" w:themeTint="FF" w:themeShade="FF"/>
          <w:sz w:val="24"/>
          <w:szCs w:val="24"/>
          <w:lang w:val="en-GB"/>
        </w:rPr>
        <w:t>.</w:t>
      </w:r>
      <w:r w:rsidRPr="5EAD5E66" w:rsidR="433E555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5EAD5E66" w:rsidP="5EAD5E66" w:rsidRDefault="5EAD5E66" w14:paraId="5CD33827" w14:textId="198370A6">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p>
    <w:p w:rsidR="764EE9E4" w:rsidP="5EAD5E66" w:rsidRDefault="764EE9E4" w14:paraId="3D31E1D4" w14:textId="599B6CF9">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5EAD5E66" w:rsidR="764EE9E4">
        <w:rPr>
          <w:rFonts w:ascii="Arial" w:hAnsi="Arial" w:eastAsia="Arial" w:cs="Arial"/>
          <w:b w:val="1"/>
          <w:bCs w:val="1"/>
          <w:i w:val="0"/>
          <w:iCs w:val="0"/>
          <w:caps w:val="0"/>
          <w:smallCaps w:val="0"/>
          <w:noProof w:val="0"/>
          <w:color w:val="000000" w:themeColor="text1" w:themeTint="FF" w:themeShade="FF"/>
          <w:sz w:val="24"/>
          <w:szCs w:val="24"/>
          <w:lang w:val="en-GB"/>
        </w:rPr>
        <w:t xml:space="preserve">Q20. How is the </w:t>
      </w:r>
      <w:r w:rsidRPr="5EAD5E66" w:rsidR="34F3CF16">
        <w:rPr>
          <w:rFonts w:ascii="Arial" w:hAnsi="Arial" w:eastAsia="Arial" w:cs="Arial"/>
          <w:b w:val="1"/>
          <w:bCs w:val="1"/>
          <w:i w:val="0"/>
          <w:iCs w:val="0"/>
          <w:caps w:val="0"/>
          <w:smallCaps w:val="0"/>
          <w:noProof w:val="0"/>
          <w:color w:val="000000" w:themeColor="text1" w:themeTint="FF" w:themeShade="FF"/>
          <w:sz w:val="24"/>
          <w:szCs w:val="24"/>
          <w:lang w:val="en-GB"/>
        </w:rPr>
        <w:t>assessment panel constructed?</w:t>
      </w:r>
    </w:p>
    <w:p w:rsidR="5EAD5E66" w:rsidP="5EAD5E66" w:rsidRDefault="5EAD5E66" w14:paraId="11DB68B8" w14:textId="4A98F22C">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GB"/>
        </w:rPr>
      </w:pPr>
      <w:r w:rsidRPr="5EAD5E66" w:rsidR="5EAD5E66">
        <w:rPr>
          <w:rFonts w:ascii="Arial" w:hAnsi="Arial" w:eastAsia="Arial" w:cs="Arial"/>
          <w:b w:val="0"/>
          <w:bCs w:val="0"/>
          <w:i w:val="0"/>
          <w:iCs w:val="0"/>
          <w:caps w:val="0"/>
          <w:smallCaps w:val="0"/>
          <w:noProof w:val="0"/>
          <w:color w:val="000000" w:themeColor="text1" w:themeTint="FF" w:themeShade="FF"/>
          <w:sz w:val="24"/>
          <w:szCs w:val="24"/>
          <w:lang w:val="en-GB"/>
        </w:rPr>
        <w:t>A</w:t>
      </w:r>
      <w:r w:rsidRPr="5EAD5E66" w:rsidR="144641AF">
        <w:rPr>
          <w:rFonts w:ascii="Arial" w:hAnsi="Arial" w:eastAsia="Arial" w:cs="Arial"/>
          <w:b w:val="0"/>
          <w:bCs w:val="0"/>
          <w:i w:val="0"/>
          <w:iCs w:val="0"/>
          <w:caps w:val="0"/>
          <w:smallCaps w:val="0"/>
          <w:noProof w:val="0"/>
          <w:color w:val="000000" w:themeColor="text1" w:themeTint="FF" w:themeShade="FF"/>
          <w:sz w:val="24"/>
          <w:szCs w:val="24"/>
          <w:lang w:val="en-GB"/>
        </w:rPr>
        <w:t>20. The 2 panels (one for Bromley and one for Lewisham) will be made up of</w:t>
      </w:r>
      <w:r w:rsidRPr="5EAD5E66" w:rsidR="17727054">
        <w:rPr>
          <w:rFonts w:ascii="Arial" w:hAnsi="Arial" w:eastAsia="Arial" w:cs="Arial"/>
          <w:b w:val="0"/>
          <w:bCs w:val="0"/>
          <w:i w:val="0"/>
          <w:iCs w:val="0"/>
          <w:caps w:val="0"/>
          <w:smallCaps w:val="0"/>
          <w:noProof w:val="0"/>
          <w:color w:val="000000" w:themeColor="text1" w:themeTint="FF" w:themeShade="FF"/>
          <w:sz w:val="24"/>
          <w:szCs w:val="24"/>
          <w:lang w:val="en-GB"/>
        </w:rPr>
        <w:t xml:space="preserve"> diverse</w:t>
      </w:r>
      <w:r w:rsidRPr="5EAD5E66" w:rsidR="144641A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5EAD5E66" w:rsidR="47952706">
        <w:rPr>
          <w:rFonts w:ascii="Arial" w:hAnsi="Arial" w:eastAsia="Arial" w:cs="Arial"/>
          <w:b w:val="0"/>
          <w:bCs w:val="0"/>
          <w:i w:val="0"/>
          <w:iCs w:val="0"/>
          <w:caps w:val="0"/>
          <w:smallCaps w:val="0"/>
          <w:noProof w:val="0"/>
          <w:color w:val="000000" w:themeColor="text1" w:themeTint="FF" w:themeShade="FF"/>
          <w:sz w:val="24"/>
          <w:szCs w:val="24"/>
          <w:lang w:val="en-GB"/>
        </w:rPr>
        <w:t xml:space="preserve">range of </w:t>
      </w:r>
      <w:r w:rsidRPr="5EAD5E66" w:rsidR="144641AF">
        <w:rPr>
          <w:rFonts w:ascii="Arial" w:hAnsi="Arial" w:eastAsia="Arial" w:cs="Arial"/>
          <w:b w:val="0"/>
          <w:bCs w:val="0"/>
          <w:i w:val="0"/>
          <w:iCs w:val="0"/>
          <w:caps w:val="0"/>
          <w:smallCaps w:val="0"/>
          <w:noProof w:val="0"/>
          <w:color w:val="000000" w:themeColor="text1" w:themeTint="FF" w:themeShade="FF"/>
          <w:sz w:val="24"/>
          <w:szCs w:val="24"/>
          <w:lang w:val="en-GB"/>
        </w:rPr>
        <w:t>representatives from both Community Links Bromley and Bluepr</w:t>
      </w:r>
      <w:r w:rsidRPr="5EAD5E66" w:rsidR="0C2AA994">
        <w:rPr>
          <w:rFonts w:ascii="Arial" w:hAnsi="Arial" w:eastAsia="Arial" w:cs="Arial"/>
          <w:b w:val="0"/>
          <w:bCs w:val="0"/>
          <w:i w:val="0"/>
          <w:iCs w:val="0"/>
          <w:caps w:val="0"/>
          <w:smallCaps w:val="0"/>
          <w:noProof w:val="0"/>
          <w:color w:val="000000" w:themeColor="text1" w:themeTint="FF" w:themeShade="FF"/>
          <w:sz w:val="24"/>
          <w:szCs w:val="24"/>
          <w:lang w:val="en-GB"/>
        </w:rPr>
        <w:t>int for All plus additional representatives from local organisations</w:t>
      </w:r>
      <w:r w:rsidRPr="5EAD5E66" w:rsidR="0A2D6874">
        <w:rPr>
          <w:rFonts w:ascii="Arial" w:hAnsi="Arial" w:eastAsia="Arial" w:cs="Arial"/>
          <w:b w:val="0"/>
          <w:bCs w:val="0"/>
          <w:i w:val="0"/>
          <w:iCs w:val="0"/>
          <w:caps w:val="0"/>
          <w:smallCaps w:val="0"/>
          <w:noProof w:val="0"/>
          <w:color w:val="000000" w:themeColor="text1" w:themeTint="FF" w:themeShade="FF"/>
          <w:sz w:val="24"/>
          <w:szCs w:val="24"/>
          <w:lang w:val="en-GB"/>
        </w:rPr>
        <w:t xml:space="preserve"> and the local authority.</w:t>
      </w:r>
    </w:p>
    <w:p w:rsidR="5EAD5E66" w:rsidP="5EAD5E66" w:rsidRDefault="5EAD5E66" w14:paraId="6EF3CBDD" w14:textId="1B6EDEF4">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GB"/>
        </w:rPr>
      </w:pPr>
    </w:p>
    <w:p w:rsidR="51E55DCB" w:rsidP="5EAD5E66" w:rsidRDefault="51E55DCB" w14:paraId="0A8250CC" w14:textId="3851DA3C">
      <w:pPr>
        <w:pStyle w:val="Normal"/>
        <w:ind w:left="0"/>
        <w:rPr>
          <w:rFonts w:ascii="Arial" w:hAnsi="Arial" w:eastAsia="Arial" w:cs="Arial"/>
          <w:b w:val="1"/>
          <w:bCs w:val="1"/>
          <w:i w:val="0"/>
          <w:iCs w:val="0"/>
          <w:caps w:val="0"/>
          <w:smallCaps w:val="0"/>
          <w:noProof w:val="0"/>
          <w:color w:val="000000" w:themeColor="text1" w:themeTint="FF" w:themeShade="FF"/>
          <w:sz w:val="24"/>
          <w:szCs w:val="24"/>
          <w:lang w:val="en-GB"/>
        </w:rPr>
      </w:pPr>
      <w:r w:rsidRPr="5EAD5E66" w:rsidR="51E55DCB">
        <w:rPr>
          <w:rFonts w:ascii="Arial" w:hAnsi="Arial" w:eastAsia="Arial" w:cs="Arial"/>
          <w:b w:val="1"/>
          <w:bCs w:val="1"/>
          <w:i w:val="0"/>
          <w:iCs w:val="0"/>
          <w:caps w:val="0"/>
          <w:smallCaps w:val="0"/>
          <w:noProof w:val="0"/>
          <w:color w:val="000000" w:themeColor="text1" w:themeTint="FF" w:themeShade="FF"/>
          <w:sz w:val="24"/>
          <w:szCs w:val="24"/>
          <w:lang w:val="en-GB"/>
        </w:rPr>
        <w:t>Q21. What happens if my project continues past 28 October 2022?</w:t>
      </w:r>
    </w:p>
    <w:p w:rsidR="5EAD5E66" w:rsidP="5EAD5E66" w:rsidRDefault="5EAD5E66" w14:paraId="186CAE74" w14:textId="7DF8A9D6">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GB"/>
        </w:rPr>
      </w:pPr>
    </w:p>
    <w:p w:rsidR="51E55DCB" w:rsidP="1436CD45" w:rsidRDefault="51E55DCB" w14:paraId="721886DB" w14:textId="63F962E9">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GB"/>
        </w:rPr>
      </w:pPr>
      <w:r w:rsidRPr="1436CD45" w:rsidR="51E55DCB">
        <w:rPr>
          <w:rFonts w:ascii="Arial" w:hAnsi="Arial" w:eastAsia="Arial" w:cs="Arial"/>
          <w:b w:val="0"/>
          <w:bCs w:val="0"/>
          <w:i w:val="0"/>
          <w:iCs w:val="0"/>
          <w:caps w:val="0"/>
          <w:smallCaps w:val="0"/>
          <w:noProof w:val="0"/>
          <w:color w:val="000000" w:themeColor="text1" w:themeTint="FF" w:themeShade="FF"/>
          <w:sz w:val="24"/>
          <w:szCs w:val="24"/>
          <w:lang w:val="en-GB"/>
        </w:rPr>
        <w:t xml:space="preserve">A20. We expect the </w:t>
      </w:r>
      <w:r w:rsidRPr="1436CD45" w:rsidR="6610B0F2">
        <w:rPr>
          <w:rFonts w:ascii="Arial" w:hAnsi="Arial" w:eastAsia="Arial" w:cs="Arial"/>
          <w:b w:val="0"/>
          <w:bCs w:val="0"/>
          <w:i w:val="0"/>
          <w:iCs w:val="0"/>
          <w:caps w:val="0"/>
          <w:smallCaps w:val="0"/>
          <w:noProof w:val="0"/>
          <w:color w:val="000000" w:themeColor="text1" w:themeTint="FF" w:themeShade="FF"/>
          <w:sz w:val="24"/>
          <w:szCs w:val="24"/>
          <w:lang w:val="en-GB"/>
        </w:rPr>
        <w:t>organisation</w:t>
      </w:r>
      <w:r w:rsidRPr="1436CD45" w:rsidR="51E55DCB">
        <w:rPr>
          <w:rFonts w:ascii="Arial" w:hAnsi="Arial" w:eastAsia="Arial" w:cs="Arial"/>
          <w:b w:val="0"/>
          <w:bCs w:val="0"/>
          <w:i w:val="0"/>
          <w:iCs w:val="0"/>
          <w:caps w:val="0"/>
          <w:smallCaps w:val="0"/>
          <w:noProof w:val="0"/>
          <w:color w:val="000000" w:themeColor="text1" w:themeTint="FF" w:themeShade="FF"/>
          <w:sz w:val="24"/>
          <w:szCs w:val="24"/>
          <w:lang w:val="en-GB"/>
        </w:rPr>
        <w:t xml:space="preserve"> to have spent the grant awarded </w:t>
      </w:r>
      <w:r w:rsidRPr="1436CD45" w:rsidR="19D022F4">
        <w:rPr>
          <w:rFonts w:ascii="Arial" w:hAnsi="Arial" w:eastAsia="Arial" w:cs="Arial"/>
          <w:b w:val="0"/>
          <w:bCs w:val="0"/>
          <w:i w:val="0"/>
          <w:iCs w:val="0"/>
          <w:caps w:val="0"/>
          <w:smallCaps w:val="0"/>
          <w:noProof w:val="0"/>
          <w:color w:val="000000" w:themeColor="text1" w:themeTint="FF" w:themeShade="FF"/>
          <w:sz w:val="24"/>
          <w:szCs w:val="24"/>
          <w:lang w:val="en-GB"/>
        </w:rPr>
        <w:t xml:space="preserve">for the project </w:t>
      </w:r>
      <w:r w:rsidRPr="1436CD45" w:rsidR="51E55DCB">
        <w:rPr>
          <w:rFonts w:ascii="Arial" w:hAnsi="Arial" w:eastAsia="Arial" w:cs="Arial"/>
          <w:b w:val="0"/>
          <w:bCs w:val="0"/>
          <w:i w:val="0"/>
          <w:iCs w:val="0"/>
          <w:caps w:val="0"/>
          <w:smallCaps w:val="0"/>
          <w:noProof w:val="0"/>
          <w:color w:val="000000" w:themeColor="text1" w:themeTint="FF" w:themeShade="FF"/>
          <w:sz w:val="24"/>
          <w:szCs w:val="24"/>
          <w:lang w:val="en-GB"/>
        </w:rPr>
        <w:t xml:space="preserve">and </w:t>
      </w:r>
      <w:r w:rsidRPr="1436CD45" w:rsidR="316D5974">
        <w:rPr>
          <w:rFonts w:ascii="Arial" w:hAnsi="Arial" w:eastAsia="Arial" w:cs="Arial"/>
          <w:b w:val="0"/>
          <w:bCs w:val="0"/>
          <w:i w:val="0"/>
          <w:iCs w:val="0"/>
          <w:caps w:val="0"/>
          <w:smallCaps w:val="0"/>
          <w:noProof w:val="0"/>
          <w:color w:val="000000" w:themeColor="text1" w:themeTint="FF" w:themeShade="FF"/>
          <w:sz w:val="24"/>
          <w:szCs w:val="24"/>
          <w:lang w:val="en-GB"/>
        </w:rPr>
        <w:t>achieved</w:t>
      </w:r>
      <w:r w:rsidRPr="1436CD45" w:rsidR="6E2C490D">
        <w:rPr>
          <w:rFonts w:ascii="Arial" w:hAnsi="Arial" w:eastAsia="Arial" w:cs="Arial"/>
          <w:b w:val="0"/>
          <w:bCs w:val="0"/>
          <w:i w:val="0"/>
          <w:iCs w:val="0"/>
          <w:caps w:val="0"/>
          <w:smallCaps w:val="0"/>
          <w:noProof w:val="0"/>
          <w:color w:val="000000" w:themeColor="text1" w:themeTint="FF" w:themeShade="FF"/>
          <w:sz w:val="24"/>
          <w:szCs w:val="24"/>
          <w:lang w:val="en-GB"/>
        </w:rPr>
        <w:t xml:space="preserve"> the outcomes</w:t>
      </w:r>
      <w:r w:rsidRPr="1436CD45" w:rsidR="3127D47E">
        <w:rPr>
          <w:rFonts w:ascii="Arial" w:hAnsi="Arial" w:eastAsia="Arial" w:cs="Arial"/>
          <w:b w:val="0"/>
          <w:bCs w:val="0"/>
          <w:i w:val="0"/>
          <w:iCs w:val="0"/>
          <w:caps w:val="0"/>
          <w:smallCaps w:val="0"/>
          <w:noProof w:val="0"/>
          <w:color w:val="000000" w:themeColor="text1" w:themeTint="FF" w:themeShade="FF"/>
          <w:sz w:val="24"/>
          <w:szCs w:val="24"/>
          <w:lang w:val="en-GB"/>
        </w:rPr>
        <w:t xml:space="preserve"> contained within the successful application by the 28 October. If the project can continue through </w:t>
      </w:r>
      <w:r w:rsidRPr="1436CD45" w:rsidR="3127D47E">
        <w:rPr>
          <w:rFonts w:ascii="Arial" w:hAnsi="Arial" w:eastAsia="Arial" w:cs="Arial"/>
          <w:b w:val="0"/>
          <w:bCs w:val="0"/>
          <w:i w:val="0"/>
          <w:iCs w:val="0"/>
          <w:caps w:val="0"/>
          <w:smallCaps w:val="0"/>
          <w:noProof w:val="0"/>
          <w:color w:val="000000" w:themeColor="text1" w:themeTint="FF" w:themeShade="FF"/>
          <w:sz w:val="24"/>
          <w:szCs w:val="24"/>
          <w:lang w:val="en-GB"/>
        </w:rPr>
        <w:t>additional</w:t>
      </w:r>
      <w:r w:rsidRPr="1436CD45" w:rsidR="3127D47E">
        <w:rPr>
          <w:rFonts w:ascii="Arial" w:hAnsi="Arial" w:eastAsia="Arial" w:cs="Arial"/>
          <w:b w:val="0"/>
          <w:bCs w:val="0"/>
          <w:i w:val="0"/>
          <w:iCs w:val="0"/>
          <w:caps w:val="0"/>
          <w:smallCaps w:val="0"/>
          <w:noProof w:val="0"/>
          <w:color w:val="000000" w:themeColor="text1" w:themeTint="FF" w:themeShade="FF"/>
          <w:sz w:val="24"/>
          <w:szCs w:val="24"/>
          <w:lang w:val="en-GB"/>
        </w:rPr>
        <w:t xml:space="preserve"> alternative funding </w:t>
      </w:r>
      <w:r w:rsidRPr="1436CD45" w:rsidR="0C23A0D8">
        <w:rPr>
          <w:rFonts w:ascii="Arial" w:hAnsi="Arial" w:eastAsia="Arial" w:cs="Arial"/>
          <w:b w:val="0"/>
          <w:bCs w:val="0"/>
          <w:i w:val="0"/>
          <w:iCs w:val="0"/>
          <w:caps w:val="0"/>
          <w:smallCaps w:val="0"/>
          <w:noProof w:val="0"/>
          <w:color w:val="000000" w:themeColor="text1" w:themeTint="FF" w:themeShade="FF"/>
          <w:sz w:val="24"/>
          <w:szCs w:val="24"/>
          <w:lang w:val="en-GB"/>
        </w:rPr>
        <w:t>from other sources</w:t>
      </w:r>
      <w:r w:rsidRPr="1436CD45" w:rsidR="3EEC7F3B">
        <w:rPr>
          <w:rFonts w:ascii="Arial" w:hAnsi="Arial" w:eastAsia="Arial" w:cs="Arial"/>
          <w:b w:val="0"/>
          <w:bCs w:val="0"/>
          <w:i w:val="0"/>
          <w:iCs w:val="0"/>
          <w:caps w:val="0"/>
          <w:smallCaps w:val="0"/>
          <w:noProof w:val="0"/>
          <w:color w:val="000000" w:themeColor="text1" w:themeTint="FF" w:themeShade="FF"/>
          <w:sz w:val="24"/>
          <w:szCs w:val="24"/>
          <w:lang w:val="en-GB"/>
        </w:rPr>
        <w:t>,</w:t>
      </w:r>
      <w:r w:rsidRPr="1436CD45" w:rsidR="0C23A0D8">
        <w:rPr>
          <w:rFonts w:ascii="Arial" w:hAnsi="Arial" w:eastAsia="Arial" w:cs="Arial"/>
          <w:b w:val="0"/>
          <w:bCs w:val="0"/>
          <w:i w:val="0"/>
          <w:iCs w:val="0"/>
          <w:caps w:val="0"/>
          <w:smallCaps w:val="0"/>
          <w:noProof w:val="0"/>
          <w:color w:val="000000" w:themeColor="text1" w:themeTint="FF" w:themeShade="FF"/>
          <w:sz w:val="24"/>
          <w:szCs w:val="24"/>
          <w:lang w:val="en-GB"/>
        </w:rPr>
        <w:t xml:space="preserve"> that is </w:t>
      </w:r>
      <w:r w:rsidRPr="1436CD45" w:rsidR="571180AF">
        <w:rPr>
          <w:rFonts w:ascii="Arial" w:hAnsi="Arial" w:eastAsia="Arial" w:cs="Arial"/>
          <w:b w:val="0"/>
          <w:bCs w:val="0"/>
          <w:i w:val="0"/>
          <w:iCs w:val="0"/>
          <w:caps w:val="0"/>
          <w:smallCaps w:val="0"/>
          <w:noProof w:val="0"/>
          <w:color w:val="000000" w:themeColor="text1" w:themeTint="FF" w:themeShade="FF"/>
          <w:sz w:val="24"/>
          <w:szCs w:val="24"/>
          <w:lang w:val="en-GB"/>
        </w:rPr>
        <w:t>fine.</w:t>
      </w:r>
    </w:p>
    <w:p w:rsidR="5EAD5E66" w:rsidP="5F5E721F" w:rsidRDefault="5EAD5E66" w14:paraId="13862799" w14:textId="7AD94F94">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GB"/>
        </w:rPr>
      </w:pPr>
    </w:p>
    <w:p w:rsidR="51E55DCB" w:rsidP="5F5E721F" w:rsidRDefault="51E55DCB" w14:paraId="33E02281" w14:textId="28F0731B">
      <w:pPr>
        <w:pStyle w:val="Normal"/>
        <w:ind w:left="0"/>
        <w:rPr>
          <w:rFonts w:ascii="Arial" w:hAnsi="Arial" w:eastAsia="Arial" w:cs="Arial"/>
          <w:b w:val="1"/>
          <w:bCs w:val="1"/>
          <w:i w:val="0"/>
          <w:iCs w:val="0"/>
          <w:caps w:val="0"/>
          <w:smallCaps w:val="0"/>
          <w:noProof w:val="0"/>
          <w:color w:val="000000" w:themeColor="text1" w:themeTint="FF" w:themeShade="FF"/>
          <w:sz w:val="24"/>
          <w:szCs w:val="24"/>
          <w:lang w:val="en-GB"/>
        </w:rPr>
      </w:pPr>
      <w:r w:rsidRPr="5F5E721F" w:rsidR="51E55DCB">
        <w:rPr>
          <w:rFonts w:ascii="Arial" w:hAnsi="Arial" w:eastAsia="Arial" w:cs="Arial"/>
          <w:b w:val="1"/>
          <w:bCs w:val="1"/>
          <w:i w:val="0"/>
          <w:iCs w:val="0"/>
          <w:caps w:val="0"/>
          <w:smallCaps w:val="0"/>
          <w:noProof w:val="0"/>
          <w:color w:val="000000" w:themeColor="text1" w:themeTint="FF" w:themeShade="FF"/>
          <w:sz w:val="24"/>
          <w:szCs w:val="24"/>
          <w:lang w:val="en-GB"/>
        </w:rPr>
        <w:t>Q22. Will local organisations have priority over larger national organisations</w:t>
      </w:r>
      <w:r w:rsidRPr="5F5E721F" w:rsidR="4E460F1B">
        <w:rPr>
          <w:rFonts w:ascii="Arial" w:hAnsi="Arial" w:eastAsia="Arial" w:cs="Arial"/>
          <w:b w:val="1"/>
          <w:bCs w:val="1"/>
          <w:i w:val="0"/>
          <w:iCs w:val="0"/>
          <w:caps w:val="0"/>
          <w:smallCaps w:val="0"/>
          <w:noProof w:val="0"/>
          <w:color w:val="000000" w:themeColor="text1" w:themeTint="FF" w:themeShade="FF"/>
          <w:sz w:val="24"/>
          <w:szCs w:val="24"/>
          <w:lang w:val="en-GB"/>
        </w:rPr>
        <w:t>?</w:t>
      </w:r>
    </w:p>
    <w:p w:rsidR="5EAD5E66" w:rsidP="5F5E721F" w:rsidRDefault="5EAD5E66" w14:paraId="25E7FC21" w14:textId="011066B9">
      <w:pPr>
        <w:pStyle w:val="Normal"/>
        <w:ind w:left="0"/>
        <w:rPr>
          <w:rFonts w:ascii="Arial" w:hAnsi="Arial" w:eastAsia="Arial" w:cs="Arial"/>
          <w:b w:val="1"/>
          <w:bCs w:val="1"/>
          <w:i w:val="0"/>
          <w:iCs w:val="0"/>
          <w:caps w:val="0"/>
          <w:smallCaps w:val="0"/>
          <w:noProof w:val="0"/>
          <w:color w:val="000000" w:themeColor="text1" w:themeTint="FF" w:themeShade="FF"/>
          <w:sz w:val="24"/>
          <w:szCs w:val="24"/>
          <w:lang w:val="en-GB"/>
        </w:rPr>
      </w:pPr>
    </w:p>
    <w:p w:rsidR="4E460F1B" w:rsidP="1436CD45" w:rsidRDefault="4E460F1B" w14:paraId="1A590E3E" w14:textId="0D0F93AD">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436CD45" w:rsidR="4E460F1B">
        <w:rPr>
          <w:rFonts w:ascii="Arial" w:hAnsi="Arial" w:eastAsia="Arial" w:cs="Arial"/>
          <w:b w:val="0"/>
          <w:bCs w:val="0"/>
          <w:i w:val="0"/>
          <w:iCs w:val="0"/>
          <w:caps w:val="0"/>
          <w:smallCaps w:val="0"/>
          <w:noProof w:val="0"/>
          <w:color w:val="000000" w:themeColor="text1" w:themeTint="FF" w:themeShade="FF"/>
          <w:sz w:val="24"/>
          <w:szCs w:val="24"/>
          <w:lang w:val="en-GB"/>
        </w:rPr>
        <w:t>A22. No</w:t>
      </w:r>
      <w:r w:rsidRPr="1436CD45" w:rsidR="3CCA89AC">
        <w:rPr>
          <w:rFonts w:ascii="Arial" w:hAnsi="Arial" w:eastAsia="Arial" w:cs="Arial"/>
          <w:b w:val="0"/>
          <w:bCs w:val="0"/>
          <w:i w:val="0"/>
          <w:iCs w:val="0"/>
          <w:caps w:val="0"/>
          <w:smallCaps w:val="0"/>
          <w:noProof w:val="0"/>
          <w:color w:val="000000" w:themeColor="text1" w:themeTint="FF" w:themeShade="FF"/>
          <w:sz w:val="24"/>
          <w:szCs w:val="24"/>
          <w:lang w:val="en-GB"/>
        </w:rPr>
        <w:t>,</w:t>
      </w:r>
      <w:r w:rsidRPr="1436CD45" w:rsidR="4E460F1B">
        <w:rPr>
          <w:rFonts w:ascii="Arial" w:hAnsi="Arial" w:eastAsia="Arial" w:cs="Arial"/>
          <w:b w:val="0"/>
          <w:bCs w:val="0"/>
          <w:i w:val="0"/>
          <w:iCs w:val="0"/>
          <w:caps w:val="0"/>
          <w:smallCaps w:val="0"/>
          <w:noProof w:val="0"/>
          <w:color w:val="000000" w:themeColor="text1" w:themeTint="FF" w:themeShade="FF"/>
          <w:sz w:val="24"/>
          <w:szCs w:val="24"/>
          <w:lang w:val="en-GB"/>
        </w:rPr>
        <w:t xml:space="preserve"> the process is open to all </w:t>
      </w:r>
      <w:r w:rsidRPr="1436CD45" w:rsidR="7508D879">
        <w:rPr>
          <w:rFonts w:ascii="Arial" w:hAnsi="Arial" w:eastAsia="Arial" w:cs="Arial"/>
          <w:b w:val="0"/>
          <w:bCs w:val="0"/>
          <w:i w:val="0"/>
          <w:iCs w:val="0"/>
          <w:caps w:val="0"/>
          <w:smallCaps w:val="0"/>
          <w:noProof w:val="0"/>
          <w:color w:val="000000" w:themeColor="text1" w:themeTint="FF" w:themeShade="FF"/>
          <w:sz w:val="24"/>
          <w:szCs w:val="24"/>
          <w:lang w:val="en-GB"/>
        </w:rPr>
        <w:t>not-for-profit</w:t>
      </w:r>
      <w:r w:rsidRPr="1436CD45" w:rsidR="4E460F1B">
        <w:rPr>
          <w:rFonts w:ascii="Arial" w:hAnsi="Arial" w:eastAsia="Arial" w:cs="Arial"/>
          <w:b w:val="0"/>
          <w:bCs w:val="0"/>
          <w:i w:val="0"/>
          <w:iCs w:val="0"/>
          <w:caps w:val="0"/>
          <w:smallCaps w:val="0"/>
          <w:noProof w:val="0"/>
          <w:color w:val="000000" w:themeColor="text1" w:themeTint="FF" w:themeShade="FF"/>
          <w:sz w:val="24"/>
          <w:szCs w:val="24"/>
          <w:lang w:val="en-GB"/>
        </w:rPr>
        <w:t xml:space="preserve"> organisations that meet the </w:t>
      </w:r>
      <w:r w:rsidRPr="1436CD45" w:rsidR="3BC4CD15">
        <w:rPr>
          <w:rFonts w:ascii="Arial" w:hAnsi="Arial" w:eastAsia="Arial" w:cs="Arial"/>
          <w:b w:val="0"/>
          <w:bCs w:val="0"/>
          <w:i w:val="0"/>
          <w:iCs w:val="0"/>
          <w:caps w:val="0"/>
          <w:smallCaps w:val="0"/>
          <w:noProof w:val="0"/>
          <w:color w:val="000000" w:themeColor="text1" w:themeTint="FF" w:themeShade="FF"/>
          <w:sz w:val="24"/>
          <w:szCs w:val="24"/>
          <w:lang w:val="en-GB"/>
        </w:rPr>
        <w:t>eligibility</w:t>
      </w:r>
      <w:r w:rsidRPr="1436CD45" w:rsidR="4E460F1B">
        <w:rPr>
          <w:rFonts w:ascii="Arial" w:hAnsi="Arial" w:eastAsia="Arial" w:cs="Arial"/>
          <w:b w:val="0"/>
          <w:bCs w:val="0"/>
          <w:i w:val="0"/>
          <w:iCs w:val="0"/>
          <w:caps w:val="0"/>
          <w:smallCaps w:val="0"/>
          <w:noProof w:val="0"/>
          <w:color w:val="000000" w:themeColor="text1" w:themeTint="FF" w:themeShade="FF"/>
          <w:sz w:val="24"/>
          <w:szCs w:val="24"/>
          <w:lang w:val="en-GB"/>
        </w:rPr>
        <w:t xml:space="preserve"> criteria on an equal basis. </w:t>
      </w:r>
      <w:r w:rsidRPr="1436CD45" w:rsidR="073A5853">
        <w:rPr>
          <w:rFonts w:ascii="Arial" w:hAnsi="Arial" w:eastAsia="Arial" w:cs="Arial"/>
          <w:b w:val="0"/>
          <w:bCs w:val="0"/>
          <w:i w:val="0"/>
          <w:iCs w:val="0"/>
          <w:caps w:val="0"/>
          <w:smallCaps w:val="0"/>
          <w:noProof w:val="0"/>
          <w:color w:val="000000" w:themeColor="text1" w:themeTint="FF" w:themeShade="FF"/>
          <w:sz w:val="24"/>
          <w:szCs w:val="24"/>
          <w:lang w:val="en-GB"/>
        </w:rPr>
        <w:t>S</w:t>
      </w:r>
      <w:r w:rsidRPr="1436CD45" w:rsidR="15CEB202">
        <w:rPr>
          <w:rFonts w:ascii="Arial" w:hAnsi="Arial" w:eastAsia="Arial" w:cs="Arial"/>
          <w:b w:val="0"/>
          <w:bCs w:val="0"/>
          <w:i w:val="0"/>
          <w:iCs w:val="0"/>
          <w:caps w:val="0"/>
          <w:smallCaps w:val="0"/>
          <w:noProof w:val="0"/>
          <w:color w:val="000000" w:themeColor="text1" w:themeTint="FF" w:themeShade="FF"/>
          <w:sz w:val="24"/>
          <w:szCs w:val="24"/>
          <w:lang w:val="en-GB"/>
        </w:rPr>
        <w:t xml:space="preserve">maller </w:t>
      </w:r>
      <w:r w:rsidRPr="1436CD45" w:rsidR="55FF2349">
        <w:rPr>
          <w:rFonts w:ascii="Arial" w:hAnsi="Arial" w:eastAsia="Arial" w:cs="Arial"/>
          <w:b w:val="0"/>
          <w:bCs w:val="0"/>
          <w:i w:val="0"/>
          <w:iCs w:val="0"/>
          <w:caps w:val="0"/>
          <w:smallCaps w:val="0"/>
          <w:noProof w:val="0"/>
          <w:color w:val="000000" w:themeColor="text1" w:themeTint="FF" w:themeShade="FF"/>
          <w:sz w:val="24"/>
          <w:szCs w:val="24"/>
          <w:lang w:val="en-GB"/>
        </w:rPr>
        <w:t>community-based</w:t>
      </w:r>
      <w:r w:rsidRPr="1436CD45" w:rsidR="60D38FB0">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436CD45" w:rsidR="15CEB202">
        <w:rPr>
          <w:rFonts w:ascii="Arial" w:hAnsi="Arial" w:eastAsia="Arial" w:cs="Arial"/>
          <w:b w:val="0"/>
          <w:bCs w:val="0"/>
          <w:i w:val="0"/>
          <w:iCs w:val="0"/>
          <w:caps w:val="0"/>
          <w:smallCaps w:val="0"/>
          <w:noProof w:val="0"/>
          <w:color w:val="000000" w:themeColor="text1" w:themeTint="FF" w:themeShade="FF"/>
          <w:sz w:val="24"/>
          <w:szCs w:val="24"/>
          <w:lang w:val="en-GB"/>
        </w:rPr>
        <w:t xml:space="preserve">organisations should highlight their connections and </w:t>
      </w:r>
      <w:r w:rsidRPr="1436CD45" w:rsidR="15CEB202">
        <w:rPr>
          <w:rFonts w:ascii="Arial" w:hAnsi="Arial" w:eastAsia="Arial" w:cs="Arial"/>
          <w:b w:val="0"/>
          <w:bCs w:val="0"/>
          <w:i w:val="0"/>
          <w:iCs w:val="0"/>
          <w:caps w:val="0"/>
          <w:smallCaps w:val="0"/>
          <w:noProof w:val="0"/>
          <w:color w:val="000000" w:themeColor="text1" w:themeTint="FF" w:themeShade="FF"/>
          <w:sz w:val="24"/>
          <w:szCs w:val="24"/>
          <w:lang w:val="en-GB"/>
        </w:rPr>
        <w:t>track record</w:t>
      </w:r>
      <w:r w:rsidRPr="1436CD45" w:rsidR="15CEB202">
        <w:rPr>
          <w:rFonts w:ascii="Arial" w:hAnsi="Arial" w:eastAsia="Arial" w:cs="Arial"/>
          <w:b w:val="0"/>
          <w:bCs w:val="0"/>
          <w:i w:val="0"/>
          <w:iCs w:val="0"/>
          <w:caps w:val="0"/>
          <w:smallCaps w:val="0"/>
          <w:noProof w:val="0"/>
          <w:color w:val="000000" w:themeColor="text1" w:themeTint="FF" w:themeShade="FF"/>
          <w:sz w:val="24"/>
          <w:szCs w:val="24"/>
          <w:lang w:val="en-GB"/>
        </w:rPr>
        <w:t xml:space="preserve"> in the </w:t>
      </w:r>
      <w:r w:rsidRPr="1436CD45" w:rsidR="15CEB202">
        <w:rPr>
          <w:rFonts w:ascii="Arial" w:hAnsi="Arial" w:eastAsia="Arial" w:cs="Arial"/>
          <w:b w:val="0"/>
          <w:bCs w:val="0"/>
          <w:i w:val="0"/>
          <w:iCs w:val="0"/>
          <w:caps w:val="0"/>
          <w:smallCaps w:val="0"/>
          <w:noProof w:val="0"/>
          <w:color w:val="000000" w:themeColor="text1" w:themeTint="FF" w:themeShade="FF"/>
          <w:sz w:val="24"/>
          <w:szCs w:val="24"/>
          <w:lang w:val="en-GB"/>
        </w:rPr>
        <w:t>appropriate sections</w:t>
      </w:r>
      <w:r w:rsidRPr="1436CD45" w:rsidR="15CEB202">
        <w:rPr>
          <w:rFonts w:ascii="Arial" w:hAnsi="Arial" w:eastAsia="Arial" w:cs="Arial"/>
          <w:b w:val="0"/>
          <w:bCs w:val="0"/>
          <w:i w:val="0"/>
          <w:iCs w:val="0"/>
          <w:caps w:val="0"/>
          <w:smallCaps w:val="0"/>
          <w:noProof w:val="0"/>
          <w:color w:val="000000" w:themeColor="text1" w:themeTint="FF" w:themeShade="FF"/>
          <w:sz w:val="24"/>
          <w:szCs w:val="24"/>
          <w:lang w:val="en-GB"/>
        </w:rPr>
        <w:t xml:space="preserve"> of the application </w:t>
      </w:r>
      <w:r w:rsidRPr="1436CD45" w:rsidR="25AEB1E1">
        <w:rPr>
          <w:rFonts w:ascii="Arial" w:hAnsi="Arial" w:eastAsia="Arial" w:cs="Arial"/>
          <w:b w:val="0"/>
          <w:bCs w:val="0"/>
          <w:i w:val="0"/>
          <w:iCs w:val="0"/>
          <w:caps w:val="0"/>
          <w:smallCaps w:val="0"/>
          <w:noProof w:val="0"/>
          <w:color w:val="000000" w:themeColor="text1" w:themeTint="FF" w:themeShade="FF"/>
          <w:sz w:val="24"/>
          <w:szCs w:val="24"/>
          <w:lang w:val="en-GB"/>
        </w:rPr>
        <w:t xml:space="preserve">to </w:t>
      </w:r>
      <w:r w:rsidRPr="1436CD45" w:rsidR="25AEB1E1">
        <w:rPr>
          <w:rFonts w:ascii="Arial" w:hAnsi="Arial" w:eastAsia="Arial" w:cs="Arial"/>
          <w:b w:val="0"/>
          <w:bCs w:val="0"/>
          <w:i w:val="0"/>
          <w:iCs w:val="0"/>
          <w:caps w:val="0"/>
          <w:smallCaps w:val="0"/>
          <w:noProof w:val="0"/>
          <w:color w:val="000000" w:themeColor="text1" w:themeTint="FF" w:themeShade="FF"/>
          <w:sz w:val="24"/>
          <w:szCs w:val="24"/>
          <w:lang w:val="en-GB"/>
        </w:rPr>
        <w:t>evidence</w:t>
      </w:r>
      <w:r w:rsidRPr="1436CD45" w:rsidR="25AEB1E1">
        <w:rPr>
          <w:rFonts w:ascii="Arial" w:hAnsi="Arial" w:eastAsia="Arial" w:cs="Arial"/>
          <w:b w:val="0"/>
          <w:bCs w:val="0"/>
          <w:i w:val="0"/>
          <w:iCs w:val="0"/>
          <w:caps w:val="0"/>
          <w:smallCaps w:val="0"/>
          <w:noProof w:val="0"/>
          <w:color w:val="000000" w:themeColor="text1" w:themeTint="FF" w:themeShade="FF"/>
          <w:sz w:val="24"/>
          <w:szCs w:val="24"/>
          <w:lang w:val="en-GB"/>
        </w:rPr>
        <w:t xml:space="preserve"> the</w:t>
      </w:r>
      <w:r w:rsidRPr="1436CD45" w:rsidR="796F102C">
        <w:rPr>
          <w:rFonts w:ascii="Arial" w:hAnsi="Arial" w:eastAsia="Arial" w:cs="Arial"/>
          <w:b w:val="0"/>
          <w:bCs w:val="0"/>
          <w:i w:val="0"/>
          <w:iCs w:val="0"/>
          <w:caps w:val="0"/>
          <w:smallCaps w:val="0"/>
          <w:noProof w:val="0"/>
          <w:color w:val="000000" w:themeColor="text1" w:themeTint="FF" w:themeShade="FF"/>
          <w:sz w:val="24"/>
          <w:szCs w:val="24"/>
          <w:lang w:val="en-GB"/>
        </w:rPr>
        <w:t xml:space="preserve"> local social value aspect.</w:t>
      </w:r>
    </w:p>
    <w:p w:rsidR="5EAD5E66" w:rsidP="5EAD5E66" w:rsidRDefault="5EAD5E66" w14:paraId="7B52FDFB" w14:textId="7C734B2C">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p>
    <w:p w:rsidR="7A8A69FC" w:rsidP="5F5E721F" w:rsidRDefault="7A8A69FC" w14:paraId="639FE576" w14:textId="45349F55">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p>
    <w:p w:rsidR="41E8DB52" w:rsidP="1436CD45" w:rsidRDefault="41E8DB52" w14:paraId="71E13771" w14:textId="0E4D42AA">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1436CD45" w:rsidR="41E8DB52">
        <w:rPr>
          <w:rFonts w:ascii="Arial" w:hAnsi="Arial" w:eastAsia="Arial" w:cs="Arial"/>
          <w:b w:val="1"/>
          <w:bCs w:val="1"/>
          <w:i w:val="0"/>
          <w:iCs w:val="0"/>
          <w:caps w:val="0"/>
          <w:smallCaps w:val="0"/>
          <w:noProof w:val="0"/>
          <w:color w:val="000000" w:themeColor="text1" w:themeTint="FF" w:themeShade="FF"/>
          <w:sz w:val="24"/>
          <w:szCs w:val="24"/>
          <w:lang w:val="en-GB"/>
        </w:rPr>
        <w:t>Q23. Why are you are holding back 10% of the grant until the end of the project?</w:t>
      </w:r>
    </w:p>
    <w:p w:rsidR="1436CD45" w:rsidP="1436CD45" w:rsidRDefault="1436CD45" w14:paraId="6AF3D75A" w14:textId="28908C99">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p>
    <w:p w:rsidR="246C4865" w:rsidP="1436CD45" w:rsidRDefault="246C4865" w14:paraId="6CF5988F" w14:textId="01A0B9B6">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1436CD45" w:rsidR="246C4865">
        <w:rPr>
          <w:rFonts w:ascii="Arial" w:hAnsi="Arial" w:eastAsia="Arial" w:cs="Arial"/>
          <w:b w:val="0"/>
          <w:bCs w:val="0"/>
          <w:i w:val="0"/>
          <w:iCs w:val="0"/>
          <w:caps w:val="0"/>
          <w:smallCaps w:val="0"/>
          <w:noProof w:val="0"/>
          <w:color w:val="000000" w:themeColor="text1" w:themeTint="FF" w:themeShade="FF"/>
          <w:sz w:val="24"/>
          <w:szCs w:val="24"/>
          <w:lang w:val="en-GB"/>
        </w:rPr>
        <w:t xml:space="preserve">A23. We will process 50% of the award on </w:t>
      </w:r>
      <w:r w:rsidRPr="1436CD45" w:rsidR="2AC50078">
        <w:rPr>
          <w:rFonts w:ascii="Arial" w:hAnsi="Arial" w:eastAsia="Arial" w:cs="Arial"/>
          <w:b w:val="0"/>
          <w:bCs w:val="0"/>
          <w:i w:val="0"/>
          <w:iCs w:val="0"/>
          <w:caps w:val="0"/>
          <w:smallCaps w:val="0"/>
          <w:noProof w:val="0"/>
          <w:color w:val="000000" w:themeColor="text1" w:themeTint="FF" w:themeShade="FF"/>
          <w:sz w:val="24"/>
          <w:szCs w:val="24"/>
          <w:lang w:val="en-GB"/>
        </w:rPr>
        <w:t>acceptance</w:t>
      </w:r>
      <w:r w:rsidRPr="1436CD45" w:rsidR="246C4865">
        <w:rPr>
          <w:rFonts w:ascii="Arial" w:hAnsi="Arial" w:eastAsia="Arial" w:cs="Arial"/>
          <w:b w:val="0"/>
          <w:bCs w:val="0"/>
          <w:i w:val="0"/>
          <w:iCs w:val="0"/>
          <w:caps w:val="0"/>
          <w:smallCaps w:val="0"/>
          <w:noProof w:val="0"/>
          <w:color w:val="000000" w:themeColor="text1" w:themeTint="FF" w:themeShade="FF"/>
          <w:sz w:val="24"/>
          <w:szCs w:val="24"/>
          <w:lang w:val="en-GB"/>
        </w:rPr>
        <w:t xml:space="preserve"> of</w:t>
      </w:r>
      <w:r w:rsidRPr="1436CD45" w:rsidR="7BA322E2">
        <w:rPr>
          <w:rFonts w:ascii="Arial" w:hAnsi="Arial" w:eastAsia="Arial" w:cs="Arial"/>
          <w:b w:val="0"/>
          <w:bCs w:val="0"/>
          <w:i w:val="0"/>
          <w:iCs w:val="0"/>
          <w:caps w:val="0"/>
          <w:smallCaps w:val="0"/>
          <w:noProof w:val="0"/>
          <w:color w:val="000000" w:themeColor="text1" w:themeTint="FF" w:themeShade="FF"/>
          <w:sz w:val="24"/>
          <w:szCs w:val="24"/>
          <w:lang w:val="en-GB"/>
        </w:rPr>
        <w:t xml:space="preserve"> the </w:t>
      </w:r>
      <w:r w:rsidRPr="1436CD45" w:rsidR="419A9088">
        <w:rPr>
          <w:rFonts w:ascii="Arial" w:hAnsi="Arial" w:eastAsia="Arial" w:cs="Arial"/>
          <w:b w:val="0"/>
          <w:bCs w:val="0"/>
          <w:i w:val="0"/>
          <w:iCs w:val="0"/>
          <w:caps w:val="0"/>
          <w:smallCaps w:val="0"/>
          <w:noProof w:val="0"/>
          <w:color w:val="000000" w:themeColor="text1" w:themeTint="FF" w:themeShade="FF"/>
          <w:sz w:val="24"/>
          <w:szCs w:val="24"/>
          <w:lang w:val="en-GB"/>
        </w:rPr>
        <w:t xml:space="preserve">grant </w:t>
      </w:r>
      <w:r w:rsidRPr="1436CD45" w:rsidR="7BA322E2">
        <w:rPr>
          <w:rFonts w:ascii="Arial" w:hAnsi="Arial" w:eastAsia="Arial" w:cs="Arial"/>
          <w:b w:val="0"/>
          <w:bCs w:val="0"/>
          <w:i w:val="0"/>
          <w:iCs w:val="0"/>
          <w:caps w:val="0"/>
          <w:smallCaps w:val="0"/>
          <w:noProof w:val="0"/>
          <w:color w:val="000000" w:themeColor="text1" w:themeTint="FF" w:themeShade="FF"/>
          <w:sz w:val="24"/>
          <w:szCs w:val="24"/>
          <w:lang w:val="en-GB"/>
        </w:rPr>
        <w:t>offer and the terms and conditions. A further 40% will be released at the midway point of the project</w:t>
      </w:r>
      <w:r w:rsidRPr="1436CD45" w:rsidR="42DD792C">
        <w:rPr>
          <w:rFonts w:ascii="Arial" w:hAnsi="Arial" w:eastAsia="Arial" w:cs="Arial"/>
          <w:b w:val="0"/>
          <w:bCs w:val="0"/>
          <w:i w:val="0"/>
          <w:iCs w:val="0"/>
          <w:caps w:val="0"/>
          <w:smallCaps w:val="0"/>
          <w:noProof w:val="0"/>
          <w:color w:val="000000" w:themeColor="text1" w:themeTint="FF" w:themeShade="FF"/>
          <w:sz w:val="24"/>
          <w:szCs w:val="24"/>
          <w:lang w:val="en-GB"/>
        </w:rPr>
        <w:t>,</w:t>
      </w:r>
      <w:r w:rsidRPr="1436CD45" w:rsidR="7BA322E2">
        <w:rPr>
          <w:rFonts w:ascii="Arial" w:hAnsi="Arial" w:eastAsia="Arial" w:cs="Arial"/>
          <w:b w:val="0"/>
          <w:bCs w:val="0"/>
          <w:i w:val="0"/>
          <w:iCs w:val="0"/>
          <w:caps w:val="0"/>
          <w:smallCaps w:val="0"/>
          <w:noProof w:val="0"/>
          <w:color w:val="000000" w:themeColor="text1" w:themeTint="FF" w:themeShade="FF"/>
          <w:sz w:val="24"/>
          <w:szCs w:val="24"/>
          <w:lang w:val="en-GB"/>
        </w:rPr>
        <w:t xml:space="preserve"> subject </w:t>
      </w:r>
      <w:r w:rsidRPr="1436CD45" w:rsidR="33E171B0">
        <w:rPr>
          <w:rFonts w:ascii="Arial" w:hAnsi="Arial" w:eastAsia="Arial" w:cs="Arial"/>
          <w:b w:val="0"/>
          <w:bCs w:val="0"/>
          <w:i w:val="0"/>
          <w:iCs w:val="0"/>
          <w:caps w:val="0"/>
          <w:smallCaps w:val="0"/>
          <w:noProof w:val="0"/>
          <w:color w:val="000000" w:themeColor="text1" w:themeTint="FF" w:themeShade="FF"/>
          <w:sz w:val="24"/>
          <w:szCs w:val="24"/>
          <w:lang w:val="en-GB"/>
        </w:rPr>
        <w:t xml:space="preserve">to satisfactory progress being shown in the monitoring report.  The remaining 10% will be paid at the successful completion of the project. If the timing on the final payment is likely to </w:t>
      </w:r>
      <w:r w:rsidRPr="1436CD45" w:rsidR="3D7436B9">
        <w:rPr>
          <w:rFonts w:ascii="Arial" w:hAnsi="Arial" w:eastAsia="Arial" w:cs="Arial"/>
          <w:b w:val="0"/>
          <w:bCs w:val="0"/>
          <w:i w:val="0"/>
          <w:iCs w:val="0"/>
          <w:caps w:val="0"/>
          <w:smallCaps w:val="0"/>
          <w:noProof w:val="0"/>
          <w:color w:val="000000" w:themeColor="text1" w:themeTint="FF" w:themeShade="FF"/>
          <w:sz w:val="24"/>
          <w:szCs w:val="24"/>
          <w:lang w:val="en-GB"/>
        </w:rPr>
        <w:t>cause serious</w:t>
      </w:r>
      <w:r w:rsidRPr="1436CD45" w:rsidR="33E171B0">
        <w:rPr>
          <w:rFonts w:ascii="Arial" w:hAnsi="Arial" w:eastAsia="Arial" w:cs="Arial"/>
          <w:b w:val="0"/>
          <w:bCs w:val="0"/>
          <w:i w:val="0"/>
          <w:iCs w:val="0"/>
          <w:caps w:val="0"/>
          <w:smallCaps w:val="0"/>
          <w:noProof w:val="0"/>
          <w:color w:val="000000" w:themeColor="text1" w:themeTint="FF" w:themeShade="FF"/>
          <w:sz w:val="24"/>
          <w:szCs w:val="24"/>
          <w:lang w:val="en-GB"/>
        </w:rPr>
        <w:t xml:space="preserve"> iss</w:t>
      </w:r>
      <w:r w:rsidRPr="1436CD45" w:rsidR="4F9F95A1">
        <w:rPr>
          <w:rFonts w:ascii="Arial" w:hAnsi="Arial" w:eastAsia="Arial" w:cs="Arial"/>
          <w:b w:val="0"/>
          <w:bCs w:val="0"/>
          <w:i w:val="0"/>
          <w:iCs w:val="0"/>
          <w:caps w:val="0"/>
          <w:smallCaps w:val="0"/>
          <w:noProof w:val="0"/>
          <w:color w:val="000000" w:themeColor="text1" w:themeTint="FF" w:themeShade="FF"/>
          <w:sz w:val="24"/>
          <w:szCs w:val="24"/>
          <w:lang w:val="en-GB"/>
        </w:rPr>
        <w:t xml:space="preserve">ues, especially for small groups or those in receipt of smaller </w:t>
      </w:r>
      <w:r w:rsidRPr="1436CD45" w:rsidR="4F2555D5">
        <w:rPr>
          <w:rFonts w:ascii="Arial" w:hAnsi="Arial" w:eastAsia="Arial" w:cs="Arial"/>
          <w:b w:val="0"/>
          <w:bCs w:val="0"/>
          <w:i w:val="0"/>
          <w:iCs w:val="0"/>
          <w:caps w:val="0"/>
          <w:smallCaps w:val="0"/>
          <w:noProof w:val="0"/>
          <w:color w:val="000000" w:themeColor="text1" w:themeTint="FF" w:themeShade="FF"/>
          <w:sz w:val="24"/>
          <w:szCs w:val="24"/>
          <w:lang w:val="en-GB"/>
        </w:rPr>
        <w:t>grants</w:t>
      </w:r>
      <w:r w:rsidRPr="1436CD45" w:rsidR="649C9C91">
        <w:rPr>
          <w:rFonts w:ascii="Arial" w:hAnsi="Arial" w:eastAsia="Arial" w:cs="Arial"/>
          <w:b w:val="0"/>
          <w:bCs w:val="0"/>
          <w:i w:val="0"/>
          <w:iCs w:val="0"/>
          <w:caps w:val="0"/>
          <w:smallCaps w:val="0"/>
          <w:noProof w:val="0"/>
          <w:color w:val="000000" w:themeColor="text1" w:themeTint="FF" w:themeShade="FF"/>
          <w:sz w:val="24"/>
          <w:szCs w:val="24"/>
          <w:lang w:val="en-GB"/>
        </w:rPr>
        <w:t>,</w:t>
      </w:r>
      <w:r w:rsidRPr="1436CD45" w:rsidR="4F2555D5">
        <w:rPr>
          <w:rFonts w:ascii="Arial" w:hAnsi="Arial" w:eastAsia="Arial" w:cs="Arial"/>
          <w:b w:val="0"/>
          <w:bCs w:val="0"/>
          <w:i w:val="0"/>
          <w:iCs w:val="0"/>
          <w:caps w:val="0"/>
          <w:smallCaps w:val="0"/>
          <w:noProof w:val="0"/>
          <w:color w:val="000000" w:themeColor="text1" w:themeTint="FF" w:themeShade="FF"/>
          <w:sz w:val="24"/>
          <w:szCs w:val="24"/>
          <w:lang w:val="en-GB"/>
        </w:rPr>
        <w:t xml:space="preserve"> w</w:t>
      </w:r>
      <w:r w:rsidRPr="1436CD45" w:rsidR="75B28586">
        <w:rPr>
          <w:rFonts w:ascii="Arial" w:hAnsi="Arial" w:eastAsia="Arial" w:cs="Arial"/>
          <w:b w:val="0"/>
          <w:bCs w:val="0"/>
          <w:i w:val="0"/>
          <w:iCs w:val="0"/>
          <w:caps w:val="0"/>
          <w:smallCaps w:val="0"/>
          <w:noProof w:val="0"/>
          <w:color w:val="000000" w:themeColor="text1" w:themeTint="FF" w:themeShade="FF"/>
          <w:sz w:val="24"/>
          <w:szCs w:val="24"/>
          <w:lang w:val="en-GB"/>
        </w:rPr>
        <w:t>e</w:t>
      </w:r>
      <w:r w:rsidRPr="1436CD45" w:rsidR="4F9F95A1">
        <w:rPr>
          <w:rFonts w:ascii="Arial" w:hAnsi="Arial" w:eastAsia="Arial" w:cs="Arial"/>
          <w:b w:val="0"/>
          <w:bCs w:val="0"/>
          <w:i w:val="0"/>
          <w:iCs w:val="0"/>
          <w:caps w:val="0"/>
          <w:smallCaps w:val="0"/>
          <w:noProof w:val="0"/>
          <w:color w:val="000000" w:themeColor="text1" w:themeTint="FF" w:themeShade="FF"/>
          <w:sz w:val="24"/>
          <w:szCs w:val="24"/>
          <w:lang w:val="en-GB"/>
        </w:rPr>
        <w:t xml:space="preserve"> will be happy </w:t>
      </w:r>
      <w:r w:rsidRPr="1436CD45" w:rsidR="22BC3EA5">
        <w:rPr>
          <w:rFonts w:ascii="Arial" w:hAnsi="Arial" w:eastAsia="Arial" w:cs="Arial"/>
          <w:b w:val="0"/>
          <w:bCs w:val="0"/>
          <w:i w:val="0"/>
          <w:iCs w:val="0"/>
          <w:caps w:val="0"/>
          <w:smallCaps w:val="0"/>
          <w:noProof w:val="0"/>
          <w:color w:val="000000" w:themeColor="text1" w:themeTint="FF" w:themeShade="FF"/>
          <w:sz w:val="24"/>
          <w:szCs w:val="24"/>
          <w:lang w:val="en-GB"/>
        </w:rPr>
        <w:t>to discuss</w:t>
      </w:r>
      <w:r w:rsidRPr="1436CD45" w:rsidR="4F9F95A1">
        <w:rPr>
          <w:rFonts w:ascii="Arial" w:hAnsi="Arial" w:eastAsia="Arial" w:cs="Arial"/>
          <w:b w:val="0"/>
          <w:bCs w:val="0"/>
          <w:i w:val="0"/>
          <w:iCs w:val="0"/>
          <w:caps w:val="0"/>
          <w:smallCaps w:val="0"/>
          <w:noProof w:val="0"/>
          <w:color w:val="000000" w:themeColor="text1" w:themeTint="FF" w:themeShade="FF"/>
          <w:sz w:val="24"/>
          <w:szCs w:val="24"/>
          <w:lang w:val="en-GB"/>
        </w:rPr>
        <w:t xml:space="preserve"> this with you </w:t>
      </w:r>
      <w:r w:rsidRPr="1436CD45" w:rsidR="292F3AC8">
        <w:rPr>
          <w:rFonts w:ascii="Arial" w:hAnsi="Arial" w:eastAsia="Arial" w:cs="Arial"/>
          <w:b w:val="0"/>
          <w:bCs w:val="0"/>
          <w:i w:val="0"/>
          <w:iCs w:val="0"/>
          <w:caps w:val="0"/>
          <w:smallCaps w:val="0"/>
          <w:noProof w:val="0"/>
          <w:color w:val="000000" w:themeColor="text1" w:themeTint="FF" w:themeShade="FF"/>
          <w:sz w:val="24"/>
          <w:szCs w:val="24"/>
          <w:lang w:val="en-GB"/>
        </w:rPr>
        <w:t>at the appropriate time.</w:t>
      </w:r>
    </w:p>
    <w:p w:rsidR="5F5E721F" w:rsidP="5F5E721F" w:rsidRDefault="5F5E721F" w14:paraId="07ED9BAC" w14:textId="3077A0D4">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p>
    <w:p w:rsidR="292F3AC8" w:rsidP="1436CD45" w:rsidRDefault="292F3AC8" w14:paraId="444466A9" w14:textId="5A1B6707">
      <w:pPr>
        <w:pStyle w:val="Normal"/>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4"/>
          <w:szCs w:val="24"/>
          <w:lang w:val="en-GB"/>
        </w:rPr>
      </w:pPr>
      <w:r w:rsidRPr="1436CD45" w:rsidR="292F3AC8">
        <w:rPr>
          <w:rFonts w:ascii="Arial" w:hAnsi="Arial" w:eastAsia="Arial" w:cs="Arial"/>
          <w:b w:val="1"/>
          <w:bCs w:val="1"/>
          <w:i w:val="0"/>
          <w:iCs w:val="0"/>
          <w:caps w:val="0"/>
          <w:smallCaps w:val="0"/>
          <w:noProof w:val="0"/>
          <w:color w:val="000000" w:themeColor="text1" w:themeTint="FF" w:themeShade="FF"/>
          <w:sz w:val="24"/>
          <w:szCs w:val="24"/>
          <w:lang w:val="en-GB"/>
        </w:rPr>
        <w:t>Q24.  Will we be able to apply for a grant for a project that we are already delivering?</w:t>
      </w:r>
    </w:p>
    <w:p w:rsidR="1436CD45" w:rsidP="1436CD45" w:rsidRDefault="1436CD45" w14:paraId="4B460722" w14:textId="37DDD56F">
      <w:pPr>
        <w:pStyle w:val="Normal"/>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4"/>
          <w:szCs w:val="24"/>
          <w:lang w:val="en-GB"/>
        </w:rPr>
      </w:pPr>
    </w:p>
    <w:p w:rsidR="292F3AC8" w:rsidP="1436CD45" w:rsidRDefault="292F3AC8" w14:paraId="0AD88286" w14:textId="1891A719">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436CD45" w:rsidR="292F3AC8">
        <w:rPr>
          <w:rFonts w:ascii="Arial" w:hAnsi="Arial" w:eastAsia="Arial" w:cs="Arial"/>
          <w:b w:val="0"/>
          <w:bCs w:val="0"/>
          <w:i w:val="0"/>
          <w:iCs w:val="0"/>
          <w:caps w:val="0"/>
          <w:smallCaps w:val="0"/>
          <w:noProof w:val="0"/>
          <w:color w:val="000000" w:themeColor="text1" w:themeTint="FF" w:themeShade="FF"/>
          <w:sz w:val="24"/>
          <w:szCs w:val="24"/>
          <w:lang w:val="en-GB"/>
        </w:rPr>
        <w:t xml:space="preserve">A24. </w:t>
      </w:r>
      <w:r w:rsidRPr="1436CD45" w:rsidR="40A0655E">
        <w:rPr>
          <w:rFonts w:ascii="Arial" w:hAnsi="Arial" w:eastAsia="Arial" w:cs="Arial"/>
          <w:b w:val="0"/>
          <w:bCs w:val="0"/>
          <w:i w:val="0"/>
          <w:iCs w:val="0"/>
          <w:caps w:val="0"/>
          <w:smallCaps w:val="0"/>
          <w:noProof w:val="0"/>
          <w:color w:val="000000" w:themeColor="text1" w:themeTint="FF" w:themeShade="FF"/>
          <w:sz w:val="24"/>
          <w:szCs w:val="24"/>
          <w:lang w:val="en-GB"/>
        </w:rPr>
        <w:t xml:space="preserve">Yes. However, you will need to demonstrate why the funding is necessary. This could be </w:t>
      </w:r>
      <w:r w:rsidRPr="1436CD45" w:rsidR="583126C4">
        <w:rPr>
          <w:rFonts w:ascii="Arial" w:hAnsi="Arial" w:eastAsia="Arial" w:cs="Arial"/>
          <w:b w:val="0"/>
          <w:bCs w:val="0"/>
          <w:i w:val="0"/>
          <w:iCs w:val="0"/>
          <w:caps w:val="0"/>
          <w:smallCaps w:val="0"/>
          <w:noProof w:val="0"/>
          <w:color w:val="000000" w:themeColor="text1" w:themeTint="FF" w:themeShade="FF"/>
          <w:sz w:val="24"/>
          <w:szCs w:val="24"/>
          <w:lang w:val="en-GB"/>
        </w:rPr>
        <w:t>because of</w:t>
      </w:r>
      <w:r w:rsidRPr="1436CD45" w:rsidR="40A0655E">
        <w:rPr>
          <w:rFonts w:ascii="Arial" w:hAnsi="Arial" w:eastAsia="Arial" w:cs="Arial"/>
          <w:b w:val="0"/>
          <w:bCs w:val="0"/>
          <w:i w:val="0"/>
          <w:iCs w:val="0"/>
          <w:caps w:val="0"/>
          <w:smallCaps w:val="0"/>
          <w:noProof w:val="0"/>
          <w:color w:val="000000" w:themeColor="text1" w:themeTint="FF" w:themeShade="FF"/>
          <w:sz w:val="24"/>
          <w:szCs w:val="24"/>
          <w:lang w:val="en-GB"/>
        </w:rPr>
        <w:t xml:space="preserve"> a reduction in funding during the pandemic which has </w:t>
      </w:r>
      <w:r w:rsidRPr="1436CD45" w:rsidR="20575A58">
        <w:rPr>
          <w:rFonts w:ascii="Arial" w:hAnsi="Arial" w:eastAsia="Arial" w:cs="Arial"/>
          <w:b w:val="0"/>
          <w:bCs w:val="0"/>
          <w:i w:val="0"/>
          <w:iCs w:val="0"/>
          <w:caps w:val="0"/>
          <w:smallCaps w:val="0"/>
          <w:noProof w:val="0"/>
          <w:color w:val="000000" w:themeColor="text1" w:themeTint="FF" w:themeShade="FF"/>
          <w:sz w:val="24"/>
          <w:szCs w:val="24"/>
          <w:lang w:val="en-GB"/>
        </w:rPr>
        <w:t>seriously</w:t>
      </w:r>
      <w:r w:rsidRPr="1436CD45" w:rsidR="40A0655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436CD45" w:rsidR="05ABE0F4">
        <w:rPr>
          <w:rFonts w:ascii="Arial" w:hAnsi="Arial" w:eastAsia="Arial" w:cs="Arial"/>
          <w:b w:val="0"/>
          <w:bCs w:val="0"/>
          <w:i w:val="0"/>
          <w:iCs w:val="0"/>
          <w:caps w:val="0"/>
          <w:smallCaps w:val="0"/>
          <w:noProof w:val="0"/>
          <w:color w:val="000000" w:themeColor="text1" w:themeTint="FF" w:themeShade="FF"/>
          <w:sz w:val="24"/>
          <w:szCs w:val="24"/>
          <w:lang w:val="en-GB"/>
        </w:rPr>
        <w:t>impacted</w:t>
      </w:r>
      <w:r w:rsidRPr="1436CD45" w:rsidR="40A0655E">
        <w:rPr>
          <w:rFonts w:ascii="Arial" w:hAnsi="Arial" w:eastAsia="Arial" w:cs="Arial"/>
          <w:b w:val="0"/>
          <w:bCs w:val="0"/>
          <w:i w:val="0"/>
          <w:iCs w:val="0"/>
          <w:caps w:val="0"/>
          <w:smallCaps w:val="0"/>
          <w:noProof w:val="0"/>
          <w:color w:val="000000" w:themeColor="text1" w:themeTint="FF" w:themeShade="FF"/>
          <w:sz w:val="24"/>
          <w:szCs w:val="24"/>
          <w:lang w:val="en-GB"/>
        </w:rPr>
        <w:t xml:space="preserve"> on your </w:t>
      </w:r>
      <w:r w:rsidRPr="1436CD45" w:rsidR="33CC3359">
        <w:rPr>
          <w:rFonts w:ascii="Arial" w:hAnsi="Arial" w:eastAsia="Arial" w:cs="Arial"/>
          <w:b w:val="0"/>
          <w:bCs w:val="0"/>
          <w:i w:val="0"/>
          <w:iCs w:val="0"/>
          <w:caps w:val="0"/>
          <w:smallCaps w:val="0"/>
          <w:noProof w:val="0"/>
          <w:color w:val="000000" w:themeColor="text1" w:themeTint="FF" w:themeShade="FF"/>
          <w:sz w:val="24"/>
          <w:szCs w:val="24"/>
          <w:lang w:val="en-GB"/>
        </w:rPr>
        <w:t>ability</w:t>
      </w:r>
      <w:r w:rsidRPr="1436CD45" w:rsidR="40A0655E">
        <w:rPr>
          <w:rFonts w:ascii="Arial" w:hAnsi="Arial" w:eastAsia="Arial" w:cs="Arial"/>
          <w:b w:val="0"/>
          <w:bCs w:val="0"/>
          <w:i w:val="0"/>
          <w:iCs w:val="0"/>
          <w:caps w:val="0"/>
          <w:smallCaps w:val="0"/>
          <w:noProof w:val="0"/>
          <w:color w:val="000000" w:themeColor="text1" w:themeTint="FF" w:themeShade="FF"/>
          <w:sz w:val="24"/>
          <w:szCs w:val="24"/>
          <w:lang w:val="en-GB"/>
        </w:rPr>
        <w:t xml:space="preserve"> to deliver to those priority </w:t>
      </w:r>
      <w:r w:rsidRPr="1436CD45" w:rsidR="5A61827F">
        <w:rPr>
          <w:rFonts w:ascii="Arial" w:hAnsi="Arial" w:eastAsia="Arial" w:cs="Arial"/>
          <w:b w:val="0"/>
          <w:bCs w:val="0"/>
          <w:i w:val="0"/>
          <w:iCs w:val="0"/>
          <w:caps w:val="0"/>
          <w:smallCaps w:val="0"/>
          <w:noProof w:val="0"/>
          <w:color w:val="000000" w:themeColor="text1" w:themeTint="FF" w:themeShade="FF"/>
          <w:sz w:val="24"/>
          <w:szCs w:val="24"/>
          <w:lang w:val="en-GB"/>
        </w:rPr>
        <w:t>groups,</w:t>
      </w:r>
      <w:r w:rsidRPr="1436CD45" w:rsidR="40A0655E">
        <w:rPr>
          <w:rFonts w:ascii="Arial" w:hAnsi="Arial" w:eastAsia="Arial" w:cs="Arial"/>
          <w:b w:val="0"/>
          <w:bCs w:val="0"/>
          <w:i w:val="0"/>
          <w:iCs w:val="0"/>
          <w:caps w:val="0"/>
          <w:smallCaps w:val="0"/>
          <w:noProof w:val="0"/>
          <w:color w:val="000000" w:themeColor="text1" w:themeTint="FF" w:themeShade="FF"/>
          <w:sz w:val="24"/>
          <w:szCs w:val="24"/>
          <w:lang w:val="en-GB"/>
        </w:rPr>
        <w:t xml:space="preserve"> or you</w:t>
      </w:r>
      <w:r w:rsidRPr="1436CD45" w:rsidR="68D6AACC">
        <w:rPr>
          <w:rFonts w:ascii="Arial" w:hAnsi="Arial" w:eastAsia="Arial" w:cs="Arial"/>
          <w:b w:val="0"/>
          <w:bCs w:val="0"/>
          <w:i w:val="0"/>
          <w:iCs w:val="0"/>
          <w:caps w:val="0"/>
          <w:smallCaps w:val="0"/>
          <w:noProof w:val="0"/>
          <w:color w:val="000000" w:themeColor="text1" w:themeTint="FF" w:themeShade="FF"/>
          <w:sz w:val="24"/>
          <w:szCs w:val="24"/>
          <w:lang w:val="en-GB"/>
        </w:rPr>
        <w:t xml:space="preserve"> have </w:t>
      </w:r>
      <w:r w:rsidRPr="1436CD45" w:rsidR="6C2805F4">
        <w:rPr>
          <w:rFonts w:ascii="Arial" w:hAnsi="Arial" w:eastAsia="Arial" w:cs="Arial"/>
          <w:b w:val="0"/>
          <w:bCs w:val="0"/>
          <w:i w:val="0"/>
          <w:iCs w:val="0"/>
          <w:caps w:val="0"/>
          <w:smallCaps w:val="0"/>
          <w:noProof w:val="0"/>
          <w:color w:val="000000" w:themeColor="text1" w:themeTint="FF" w:themeShade="FF"/>
          <w:sz w:val="24"/>
          <w:szCs w:val="24"/>
          <w:lang w:val="en-GB"/>
        </w:rPr>
        <w:t>identified additional needs</w:t>
      </w:r>
      <w:r w:rsidRPr="1436CD45" w:rsidR="0EBA73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436CD45" w:rsidR="130B2CAC">
        <w:rPr>
          <w:rFonts w:ascii="Arial" w:hAnsi="Arial" w:eastAsia="Arial" w:cs="Arial"/>
          <w:b w:val="0"/>
          <w:bCs w:val="0"/>
          <w:i w:val="0"/>
          <w:iCs w:val="0"/>
          <w:caps w:val="0"/>
          <w:smallCaps w:val="0"/>
          <w:noProof w:val="0"/>
          <w:color w:val="000000" w:themeColor="text1" w:themeTint="FF" w:themeShade="FF"/>
          <w:sz w:val="24"/>
          <w:szCs w:val="24"/>
          <w:lang w:val="en-GB"/>
        </w:rPr>
        <w:t>demand or different ways of delivery.</w:t>
      </w:r>
    </w:p>
    <w:sectPr w:rsidRPr="005051D0" w:rsidR="00651A8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72246389" textId="146542717" start="119" length="14" invalidationStart="119" invalidationLength="14" id="VjvgkXdz"/>
    <int:ParagraphRange paragraphId="272246389" textId="146542717" start="244" length="21" invalidationStart="244" invalidationLength="21" id="7aysMk0I"/>
    <int:ParagraphRange paragraphId="1277076372" textId="2004318071" start="10" length="13" invalidationStart="10" invalidationLength="13" id="FFy4wgmW"/>
    <int:WordHash hashCode="2diAwgtE662QjP" id="DK6FS1on"/>
    <int:WordHash hashCode="8/2JHn0uswXnZ2" id="HyBn81at"/>
    <int:WordHash hashCode="Jl9n6kKnJUaYUh" id="t6gpIkEv"/>
    <int:WordHash hashCode="dTCGOaDVB/hcn6" id="lwEoOrFj"/>
    <int:WordHash hashCode="Ub6cI5hesxrTwA" id="AzdEWXZb"/>
    <int:WordHash hashCode="6KZ2rmj9wPvllh" id="GqSBS78Z"/>
    <int:WordHash hashCode="ftOVY7Sbc6qiBd" id="cvYUpEPN"/>
    <int:ParagraphRange paragraphId="272246389" textId="1496355859" start="119" length="14" invalidationStart="119" invalidationLength="14" id="fxckkM8E"/>
    <int:ParagraphRange paragraphId="1277076372" textId="1380227924" start="10" length="13" invalidationStart="10" invalidationLength="13" id="UxgiAveH"/>
    <int:ParagraphRange paragraphId="272246389" textId="2111418140" start="119" length="14" invalidationStart="119" invalidationLength="14" id="dUTWIX6r"/>
    <int:ParagraphRange paragraphId="272246389" textId="2111418140" start="250" length="21" invalidationStart="250" invalidationLength="21" id="OD7a6JR1"/>
  </int:Manifest>
  <int:Observations>
    <int:Content id="VjvgkXdz">
      <int:Rejection type="LegacyProofing"/>
    </int:Content>
    <int:Content id="7aysMk0I">
      <int:Rejection type="LegacyProofing"/>
    </int:Content>
    <int:Content id="FFy4wgmW">
      <int:Rejection type="LegacyProofing"/>
    </int:Content>
    <int:Content id="DK6FS1on">
      <int:Rejection type="AugLoop_Text_Critique"/>
    </int:Content>
    <int:Content id="HyBn81at">
      <int:Rejection type="AugLoop_Text_Critique"/>
    </int:Content>
    <int:Content id="t6gpIkEv">
      <int:Rejection type="LegacyProofing"/>
    </int:Content>
    <int:Content id="lwEoOrFj">
      <int:Rejection type="AugLoop_Text_Critique"/>
    </int:Content>
    <int:Content id="AzdEWXZb">
      <int:Rejection type="AugLoop_Text_Critique"/>
    </int:Content>
    <int:Content id="GqSBS78Z">
      <int:Rejection type="AugLoop_Text_Critique"/>
    </int:Content>
    <int:Content id="cvYUpEPN">
      <int:Rejection type="LegacyProofing"/>
    </int:Content>
    <int:Content id="fxckkM8E">
      <int:Rejection type="LegacyProofing"/>
    </int:Content>
    <int:Content id="UxgiAveH">
      <int:Rejection type="LegacyProofing"/>
    </int:Content>
    <int:Content id="dUTWIX6r">
      <int:Rejection type="LegacyProofing"/>
    </int:Content>
    <int:Content id="OD7a6JR1">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4F"/>
    <w:rsid w:val="0000306E"/>
    <w:rsid w:val="00024408"/>
    <w:rsid w:val="00071E85"/>
    <w:rsid w:val="000C732A"/>
    <w:rsid w:val="000D7A53"/>
    <w:rsid w:val="000E2F3A"/>
    <w:rsid w:val="001069E3"/>
    <w:rsid w:val="00123028"/>
    <w:rsid w:val="00132F13"/>
    <w:rsid w:val="00395934"/>
    <w:rsid w:val="003A7918"/>
    <w:rsid w:val="003B2A61"/>
    <w:rsid w:val="003B7D33"/>
    <w:rsid w:val="003C2810"/>
    <w:rsid w:val="003E615C"/>
    <w:rsid w:val="00430130"/>
    <w:rsid w:val="004566C4"/>
    <w:rsid w:val="00467B25"/>
    <w:rsid w:val="004A0334"/>
    <w:rsid w:val="005051D0"/>
    <w:rsid w:val="005345E1"/>
    <w:rsid w:val="005645B1"/>
    <w:rsid w:val="005869BC"/>
    <w:rsid w:val="0059165C"/>
    <w:rsid w:val="005A55C1"/>
    <w:rsid w:val="005F428E"/>
    <w:rsid w:val="00616505"/>
    <w:rsid w:val="00807810"/>
    <w:rsid w:val="0083156B"/>
    <w:rsid w:val="00832FD7"/>
    <w:rsid w:val="00841783"/>
    <w:rsid w:val="00852324"/>
    <w:rsid w:val="009A113F"/>
    <w:rsid w:val="009A5A3E"/>
    <w:rsid w:val="009D6FE0"/>
    <w:rsid w:val="009E200F"/>
    <w:rsid w:val="00A7014F"/>
    <w:rsid w:val="00A74590"/>
    <w:rsid w:val="00B55BA8"/>
    <w:rsid w:val="00B610B4"/>
    <w:rsid w:val="00B9600C"/>
    <w:rsid w:val="00BF2E05"/>
    <w:rsid w:val="00C467AE"/>
    <w:rsid w:val="00CA1BB2"/>
    <w:rsid w:val="00CF4830"/>
    <w:rsid w:val="00D226B2"/>
    <w:rsid w:val="00D302AD"/>
    <w:rsid w:val="00D310A2"/>
    <w:rsid w:val="00D5050E"/>
    <w:rsid w:val="00DA3876"/>
    <w:rsid w:val="00E3222E"/>
    <w:rsid w:val="00E87C4F"/>
    <w:rsid w:val="00FA7AA7"/>
    <w:rsid w:val="00FD101A"/>
    <w:rsid w:val="015401E0"/>
    <w:rsid w:val="025AFE66"/>
    <w:rsid w:val="02B27D10"/>
    <w:rsid w:val="02D14D95"/>
    <w:rsid w:val="0313B1A0"/>
    <w:rsid w:val="0321EABA"/>
    <w:rsid w:val="041C6F22"/>
    <w:rsid w:val="0441E901"/>
    <w:rsid w:val="04A7D340"/>
    <w:rsid w:val="05ABE0F4"/>
    <w:rsid w:val="05C9E73D"/>
    <w:rsid w:val="0608EE57"/>
    <w:rsid w:val="06277303"/>
    <w:rsid w:val="070A90E4"/>
    <w:rsid w:val="073A5853"/>
    <w:rsid w:val="081064D0"/>
    <w:rsid w:val="08E7002F"/>
    <w:rsid w:val="0A2D6874"/>
    <w:rsid w:val="0A8FEAFF"/>
    <w:rsid w:val="0B72C434"/>
    <w:rsid w:val="0C23A0D8"/>
    <w:rsid w:val="0C2AA994"/>
    <w:rsid w:val="0DC674F0"/>
    <w:rsid w:val="0E0B48E2"/>
    <w:rsid w:val="0E14C1C3"/>
    <w:rsid w:val="0E536B69"/>
    <w:rsid w:val="0EBA73DB"/>
    <w:rsid w:val="0F205911"/>
    <w:rsid w:val="12621193"/>
    <w:rsid w:val="1284ECD5"/>
    <w:rsid w:val="130B2CAC"/>
    <w:rsid w:val="13E48CB0"/>
    <w:rsid w:val="1436CD45"/>
    <w:rsid w:val="144641AF"/>
    <w:rsid w:val="15225624"/>
    <w:rsid w:val="153DAE60"/>
    <w:rsid w:val="15C342AA"/>
    <w:rsid w:val="15CEB202"/>
    <w:rsid w:val="17727054"/>
    <w:rsid w:val="17765B8D"/>
    <w:rsid w:val="1787E109"/>
    <w:rsid w:val="184A255E"/>
    <w:rsid w:val="18F90391"/>
    <w:rsid w:val="191CBA99"/>
    <w:rsid w:val="19D022F4"/>
    <w:rsid w:val="1A314D79"/>
    <w:rsid w:val="1AB61BEE"/>
    <w:rsid w:val="1B5E295C"/>
    <w:rsid w:val="1B88065C"/>
    <w:rsid w:val="1B99D1BC"/>
    <w:rsid w:val="1BB948B5"/>
    <w:rsid w:val="1CE0D160"/>
    <w:rsid w:val="1CF9F9BD"/>
    <w:rsid w:val="1E2D29F8"/>
    <w:rsid w:val="1E6CC6D6"/>
    <w:rsid w:val="1E848F47"/>
    <w:rsid w:val="1EA32300"/>
    <w:rsid w:val="1EB9F5D1"/>
    <w:rsid w:val="1F7064B4"/>
    <w:rsid w:val="1F7064B4"/>
    <w:rsid w:val="1FEF6EDA"/>
    <w:rsid w:val="20129625"/>
    <w:rsid w:val="20319A7F"/>
    <w:rsid w:val="20575A58"/>
    <w:rsid w:val="21295CE5"/>
    <w:rsid w:val="21AD8F07"/>
    <w:rsid w:val="21CD6AE0"/>
    <w:rsid w:val="22B73FB1"/>
    <w:rsid w:val="22BC3EA5"/>
    <w:rsid w:val="23270F9C"/>
    <w:rsid w:val="23567C58"/>
    <w:rsid w:val="246C4865"/>
    <w:rsid w:val="2547029E"/>
    <w:rsid w:val="25AEB1E1"/>
    <w:rsid w:val="25C009EC"/>
    <w:rsid w:val="26346C17"/>
    <w:rsid w:val="263DD03E"/>
    <w:rsid w:val="267678CF"/>
    <w:rsid w:val="276B91ED"/>
    <w:rsid w:val="28A2E988"/>
    <w:rsid w:val="292F3AC8"/>
    <w:rsid w:val="29E5D3D8"/>
    <w:rsid w:val="2A02EA4E"/>
    <w:rsid w:val="2A4628E6"/>
    <w:rsid w:val="2AC50078"/>
    <w:rsid w:val="2AE5A2DF"/>
    <w:rsid w:val="2AF11D55"/>
    <w:rsid w:val="2B552F1A"/>
    <w:rsid w:val="2CA11F5D"/>
    <w:rsid w:val="2CD12E3F"/>
    <w:rsid w:val="2D132F4C"/>
    <w:rsid w:val="2D941A29"/>
    <w:rsid w:val="2DCB1BD1"/>
    <w:rsid w:val="2DEAB81D"/>
    <w:rsid w:val="300D802A"/>
    <w:rsid w:val="3017FDB7"/>
    <w:rsid w:val="3127D47E"/>
    <w:rsid w:val="316D5974"/>
    <w:rsid w:val="32856497"/>
    <w:rsid w:val="3307B5C1"/>
    <w:rsid w:val="334F9E79"/>
    <w:rsid w:val="33A9CC94"/>
    <w:rsid w:val="33CC3359"/>
    <w:rsid w:val="33E171B0"/>
    <w:rsid w:val="33FB9D5E"/>
    <w:rsid w:val="345471BA"/>
    <w:rsid w:val="34F3CF16"/>
    <w:rsid w:val="35020830"/>
    <w:rsid w:val="35459CF5"/>
    <w:rsid w:val="35CCC6BA"/>
    <w:rsid w:val="3650E95B"/>
    <w:rsid w:val="367CC1AE"/>
    <w:rsid w:val="379987E9"/>
    <w:rsid w:val="3A5CCB39"/>
    <w:rsid w:val="3AB8004E"/>
    <w:rsid w:val="3ACB3617"/>
    <w:rsid w:val="3AFED950"/>
    <w:rsid w:val="3B69B70B"/>
    <w:rsid w:val="3BA46298"/>
    <w:rsid w:val="3BC4CD15"/>
    <w:rsid w:val="3BE5CF37"/>
    <w:rsid w:val="3C06AF43"/>
    <w:rsid w:val="3CCA89AC"/>
    <w:rsid w:val="3D50AEDA"/>
    <w:rsid w:val="3D7436B9"/>
    <w:rsid w:val="3D83FAF8"/>
    <w:rsid w:val="3D910A6C"/>
    <w:rsid w:val="3D9DE4DC"/>
    <w:rsid w:val="3DA27FA4"/>
    <w:rsid w:val="3DA71EB5"/>
    <w:rsid w:val="3E3D5A4E"/>
    <w:rsid w:val="3E887A16"/>
    <w:rsid w:val="3EEC7F3B"/>
    <w:rsid w:val="3F39B53D"/>
    <w:rsid w:val="3F5718CB"/>
    <w:rsid w:val="3F59771E"/>
    <w:rsid w:val="3F7D7D3C"/>
    <w:rsid w:val="3FA48D6B"/>
    <w:rsid w:val="3FE0422E"/>
    <w:rsid w:val="40A0655E"/>
    <w:rsid w:val="40AF55F4"/>
    <w:rsid w:val="4190CE90"/>
    <w:rsid w:val="419A9088"/>
    <w:rsid w:val="41E8DB52"/>
    <w:rsid w:val="4213173F"/>
    <w:rsid w:val="42511D39"/>
    <w:rsid w:val="42DD792C"/>
    <w:rsid w:val="433E5557"/>
    <w:rsid w:val="43F2FF59"/>
    <w:rsid w:val="4403AD7F"/>
    <w:rsid w:val="445EE294"/>
    <w:rsid w:val="445FB6BB"/>
    <w:rsid w:val="449A8AF4"/>
    <w:rsid w:val="46365B55"/>
    <w:rsid w:val="46A5508B"/>
    <w:rsid w:val="47952706"/>
    <w:rsid w:val="47968356"/>
    <w:rsid w:val="48421871"/>
    <w:rsid w:val="4862BC77"/>
    <w:rsid w:val="4865ABB2"/>
    <w:rsid w:val="488226AA"/>
    <w:rsid w:val="48C93274"/>
    <w:rsid w:val="4A9270DA"/>
    <w:rsid w:val="4B91DBDA"/>
    <w:rsid w:val="4C40F131"/>
    <w:rsid w:val="4D55639C"/>
    <w:rsid w:val="4D792BA6"/>
    <w:rsid w:val="4DC750D4"/>
    <w:rsid w:val="4E460F1B"/>
    <w:rsid w:val="4F2555D5"/>
    <w:rsid w:val="4F9F95A1"/>
    <w:rsid w:val="512DC01C"/>
    <w:rsid w:val="514FAB24"/>
    <w:rsid w:val="51CADEC6"/>
    <w:rsid w:val="51E55DCB"/>
    <w:rsid w:val="526F2E89"/>
    <w:rsid w:val="544C0316"/>
    <w:rsid w:val="55067B97"/>
    <w:rsid w:val="550D943C"/>
    <w:rsid w:val="55141190"/>
    <w:rsid w:val="55F2518D"/>
    <w:rsid w:val="55FF2349"/>
    <w:rsid w:val="571180AF"/>
    <w:rsid w:val="571E5D78"/>
    <w:rsid w:val="58154CBC"/>
    <w:rsid w:val="583126C4"/>
    <w:rsid w:val="59B76BFF"/>
    <w:rsid w:val="5A1C9E28"/>
    <w:rsid w:val="5A61827F"/>
    <w:rsid w:val="5BE1878B"/>
    <w:rsid w:val="5E9B4E25"/>
    <w:rsid w:val="5EAD5E66"/>
    <w:rsid w:val="5F5E721F"/>
    <w:rsid w:val="60290249"/>
    <w:rsid w:val="60D38FB0"/>
    <w:rsid w:val="60DE25FC"/>
    <w:rsid w:val="627F9945"/>
    <w:rsid w:val="633150C3"/>
    <w:rsid w:val="6384C077"/>
    <w:rsid w:val="63A0F115"/>
    <w:rsid w:val="63C9C244"/>
    <w:rsid w:val="649C9C91"/>
    <w:rsid w:val="64CEC00E"/>
    <w:rsid w:val="650D4422"/>
    <w:rsid w:val="652090D8"/>
    <w:rsid w:val="6610B0F2"/>
    <w:rsid w:val="66297C80"/>
    <w:rsid w:val="669386C3"/>
    <w:rsid w:val="670982A5"/>
    <w:rsid w:val="67C778CC"/>
    <w:rsid w:val="67ED3873"/>
    <w:rsid w:val="680660D0"/>
    <w:rsid w:val="6860FD6E"/>
    <w:rsid w:val="68D6AACC"/>
    <w:rsid w:val="69CF2E6D"/>
    <w:rsid w:val="6A412367"/>
    <w:rsid w:val="6AEFA864"/>
    <w:rsid w:val="6B802AA7"/>
    <w:rsid w:val="6BDCF3C8"/>
    <w:rsid w:val="6C2805F4"/>
    <w:rsid w:val="6C96CEE2"/>
    <w:rsid w:val="6D1BFB08"/>
    <w:rsid w:val="6D7B4F4E"/>
    <w:rsid w:val="6E2C490D"/>
    <w:rsid w:val="6EA29F90"/>
    <w:rsid w:val="70534F47"/>
    <w:rsid w:val="70A87765"/>
    <w:rsid w:val="7169292C"/>
    <w:rsid w:val="71C766D7"/>
    <w:rsid w:val="71D7D7DA"/>
    <w:rsid w:val="72B21715"/>
    <w:rsid w:val="7340D7DF"/>
    <w:rsid w:val="74C54013"/>
    <w:rsid w:val="7508D879"/>
    <w:rsid w:val="75446661"/>
    <w:rsid w:val="75B28586"/>
    <w:rsid w:val="75D97412"/>
    <w:rsid w:val="7636E6D2"/>
    <w:rsid w:val="764EE9E4"/>
    <w:rsid w:val="7689E235"/>
    <w:rsid w:val="769CF16C"/>
    <w:rsid w:val="77756EE9"/>
    <w:rsid w:val="779D384E"/>
    <w:rsid w:val="7948EFFA"/>
    <w:rsid w:val="796F102C"/>
    <w:rsid w:val="799F2C9E"/>
    <w:rsid w:val="79DBD11A"/>
    <w:rsid w:val="79E2E9BF"/>
    <w:rsid w:val="7A302A9F"/>
    <w:rsid w:val="7A574731"/>
    <w:rsid w:val="7A8A69FC"/>
    <w:rsid w:val="7A9353FA"/>
    <w:rsid w:val="7B7EBA20"/>
    <w:rsid w:val="7BA322E2"/>
    <w:rsid w:val="7CCDB228"/>
    <w:rsid w:val="7D1D5619"/>
    <w:rsid w:val="7D8EE7F3"/>
    <w:rsid w:val="7DAE4F21"/>
    <w:rsid w:val="7E244829"/>
    <w:rsid w:val="7F2AB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E849"/>
  <w15:chartTrackingRefBased/>
  <w15:docId w15:val="{6998B72B-C0F0-4FFA-9366-4EC8E7E5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A7AA7"/>
    <w:rPr>
      <w:color w:val="0563C1" w:themeColor="hyperlink"/>
      <w:u w:val="single"/>
    </w:rPr>
  </w:style>
  <w:style w:type="character" w:styleId="UnresolvedMention">
    <w:name w:val="Unresolved Mention"/>
    <w:basedOn w:val="DefaultParagraphFont"/>
    <w:uiPriority w:val="99"/>
    <w:semiHidden/>
    <w:unhideWhenUsed/>
    <w:rsid w:val="00FA7AA7"/>
    <w:rPr>
      <w:color w:val="605E5C"/>
      <w:shd w:val="clear" w:color="auto" w:fill="E1DFDD"/>
    </w:rPr>
  </w:style>
  <w:style w:type="paragraph" w:styleId="Revision">
    <w:name w:val="Revision"/>
    <w:hidden/>
    <w:uiPriority w:val="99"/>
    <w:semiHidden/>
    <w:rsid w:val="00534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inspiringimpact.org/what-is-impact-practice/" TargetMode="External" Id="rId11" /><Relationship Type="http://schemas.openxmlformats.org/officeDocument/2006/relationships/settings" Target="settings.xml" Id="rId5" /><Relationship Type="http://schemas.openxmlformats.org/officeDocument/2006/relationships/styles" Target="styles.xml" Id="rId4" /><Relationship Type="http://schemas.microsoft.com/office/2019/09/relationships/intelligence" Target="intelligence.xml" Id="R06e296970a654c87" /><Relationship Type="http://schemas.openxmlformats.org/officeDocument/2006/relationships/hyperlink" Target="https://www.communitylinksbromley.org.uk/test-page/resources/" TargetMode="External" Id="R9d086f222f2e4776" /><Relationship Type="http://schemas.openxmlformats.org/officeDocument/2006/relationships/hyperlink" Target="https://www.communitylinksbromley.org.uk/test-page/resources/" TargetMode="External" Id="R0c13a8fedb7d4dac" /><Relationship Type="http://schemas.openxmlformats.org/officeDocument/2006/relationships/hyperlink" Target="http://lewishamjsna.org.uk/" TargetMode="External" Id="R35fa1276384f46a0" /><Relationship Type="http://schemas.openxmlformats.org/officeDocument/2006/relationships/hyperlink" Target="https://www.communitylinksbromley.org.uk/projects/bromley-and-lewisham-covid-19/" TargetMode="External" Id="Rc5bceae46d4c41c9" /><Relationship Type="http://schemas.openxmlformats.org/officeDocument/2006/relationships/numbering" Target="numbering.xml" Id="R72b3b8eadd9a4c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CE6304DA1EF48A8CC2FCDADB22CDF" ma:contentTypeVersion="8" ma:contentTypeDescription="Create a new document." ma:contentTypeScope="" ma:versionID="9b3f039a0de948f1aafc6a0bbb6e06c1">
  <xsd:schema xmlns:xsd="http://www.w3.org/2001/XMLSchema" xmlns:xs="http://www.w3.org/2001/XMLSchema" xmlns:p="http://schemas.microsoft.com/office/2006/metadata/properties" xmlns:ns2="c92159cb-d17a-44ad-90f7-ef767fb8a679" targetNamespace="http://schemas.microsoft.com/office/2006/metadata/properties" ma:root="true" ma:fieldsID="e01747a5f0a4f72fad6481aa7b5c2915" ns2:_="">
    <xsd:import namespace="c92159cb-d17a-44ad-90f7-ef767fb8a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59cb-d17a-44ad-90f7-ef767fb8a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D612B-504D-4F6C-A4F2-4E4B7A285357}">
  <ds:schemaRefs>
    <ds:schemaRef ds:uri="http://schemas.microsoft.com/sharepoint/v3/contenttype/forms"/>
  </ds:schemaRefs>
</ds:datastoreItem>
</file>

<file path=customXml/itemProps2.xml><?xml version="1.0" encoding="utf-8"?>
<ds:datastoreItem xmlns:ds="http://schemas.openxmlformats.org/officeDocument/2006/customXml" ds:itemID="{A865DC2B-F096-4B62-AA54-B8E6617C6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D0183-3BBA-4CD4-8F95-DE1FB3F48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59cb-d17a-44ad-90f7-ef767fb8a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Smith (Funding and Development Officer)</dc:creator>
  <keywords/>
  <dc:description/>
  <lastModifiedBy>Stephen Smith (Funding and Development Officer)</lastModifiedBy>
  <revision>13</revision>
  <dcterms:created xsi:type="dcterms:W3CDTF">2022-01-14T12:39:00.0000000Z</dcterms:created>
  <dcterms:modified xsi:type="dcterms:W3CDTF">2022-02-03T10:58:37.3407851Z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0x010100247CE6304DA1EF48A8CC2FCDADB22CDF</vt:lpwstr>
  </property>
</Properties>
</file>